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FB0B2F" w14:textId="7CBAFD1B" w:rsidR="00205177" w:rsidRPr="00546D3B" w:rsidRDefault="00205177" w:rsidP="43DF0241">
      <w:pPr>
        <w:jc w:val="both"/>
        <w:rPr>
          <w:rFonts w:ascii="Arial" w:hAnsi="Arial" w:cs="Arial"/>
          <w:u w:val="single"/>
        </w:rPr>
      </w:pPr>
      <w:r w:rsidRPr="00546D3B">
        <w:rPr>
          <w:rFonts w:ascii="Arial" w:hAnsi="Arial" w:cs="Arial"/>
          <w:noProof/>
        </w:rPr>
        <w:drawing>
          <wp:inline distT="0" distB="0" distL="0" distR="0" wp14:anchorId="7F5D1C0F" wp14:editId="15500E29">
            <wp:extent cx="2114550" cy="942975"/>
            <wp:effectExtent l="0" t="0" r="0" b="0"/>
            <wp:docPr id="563410998" name="Afbeelding 5634109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6341099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2CAA7E7" w:rsidRPr="00546D3B">
        <w:rPr>
          <w:rFonts w:ascii="Arial" w:hAnsi="Arial" w:cs="Arial"/>
        </w:rPr>
        <w:t xml:space="preserve">            </w:t>
      </w:r>
    </w:p>
    <w:p w14:paraId="743AB955" w14:textId="464DCC9A" w:rsidR="00AD71CB" w:rsidRPr="00546D3B" w:rsidRDefault="002D75F4" w:rsidP="53E5D4BA">
      <w:pPr>
        <w:jc w:val="both"/>
        <w:rPr>
          <w:rFonts w:ascii="Arial" w:hAnsi="Arial" w:cs="Arial"/>
          <w:sz w:val="32"/>
          <w:szCs w:val="32"/>
          <w:u w:val="single"/>
        </w:rPr>
      </w:pPr>
      <w:r w:rsidRPr="00546D3B">
        <w:rPr>
          <w:rFonts w:ascii="Arial" w:hAnsi="Arial" w:cs="Arial"/>
          <w:b/>
          <w:bCs/>
          <w:sz w:val="32"/>
          <w:szCs w:val="32"/>
        </w:rPr>
        <w:br/>
      </w:r>
      <w:r w:rsidR="53E5D4BA" w:rsidRPr="00546D3B">
        <w:rPr>
          <w:rFonts w:ascii="Arial" w:hAnsi="Arial" w:cs="Arial"/>
          <w:b/>
          <w:bCs/>
          <w:sz w:val="32"/>
          <w:szCs w:val="32"/>
        </w:rPr>
        <w:t>Agenda MR vergadering</w:t>
      </w:r>
    </w:p>
    <w:p w14:paraId="79D8C5C3" w14:textId="7EB46CC1" w:rsidR="00A32337" w:rsidRPr="00546D3B" w:rsidRDefault="009E61B3" w:rsidP="477AE6C6">
      <w:pPr>
        <w:spacing w:after="0" w:line="100" w:lineRule="atLeast"/>
        <w:jc w:val="both"/>
        <w:rPr>
          <w:rFonts w:ascii="Arial" w:hAnsi="Arial" w:cs="Arial"/>
          <w:b/>
          <w:bCs/>
          <w:sz w:val="32"/>
          <w:szCs w:val="32"/>
        </w:rPr>
      </w:pPr>
      <w:r w:rsidRPr="00546D3B">
        <w:rPr>
          <w:rFonts w:ascii="Arial" w:hAnsi="Arial" w:cs="Arial"/>
          <w:b/>
          <w:bCs/>
          <w:sz w:val="32"/>
          <w:szCs w:val="32"/>
        </w:rPr>
        <w:t>Datum:</w:t>
      </w:r>
      <w:r w:rsidRPr="00546D3B">
        <w:rPr>
          <w:rFonts w:ascii="Arial" w:hAnsi="Arial" w:cs="Arial"/>
        </w:rPr>
        <w:tab/>
      </w:r>
      <w:r w:rsidR="00B722DA" w:rsidRPr="00546D3B">
        <w:rPr>
          <w:rFonts w:ascii="Arial" w:hAnsi="Arial" w:cs="Arial"/>
          <w:b/>
          <w:bCs/>
          <w:sz w:val="32"/>
          <w:szCs w:val="32"/>
        </w:rPr>
        <w:t xml:space="preserve"> </w:t>
      </w:r>
      <w:r w:rsidR="00313DA3">
        <w:rPr>
          <w:rFonts w:ascii="Arial" w:hAnsi="Arial" w:cs="Arial"/>
          <w:b/>
          <w:bCs/>
          <w:sz w:val="32"/>
          <w:szCs w:val="32"/>
        </w:rPr>
        <w:t>0</w:t>
      </w:r>
      <w:r w:rsidR="00A07446">
        <w:rPr>
          <w:rFonts w:ascii="Arial" w:hAnsi="Arial" w:cs="Arial"/>
          <w:b/>
          <w:bCs/>
          <w:sz w:val="32"/>
          <w:szCs w:val="32"/>
        </w:rPr>
        <w:t>4</w:t>
      </w:r>
      <w:r w:rsidR="005C0035" w:rsidRPr="00546D3B">
        <w:rPr>
          <w:rFonts w:ascii="Arial" w:hAnsi="Arial" w:cs="Arial"/>
          <w:b/>
          <w:bCs/>
          <w:sz w:val="32"/>
          <w:szCs w:val="32"/>
        </w:rPr>
        <w:t>-</w:t>
      </w:r>
      <w:r w:rsidR="00A01F68" w:rsidRPr="00546D3B">
        <w:rPr>
          <w:rFonts w:ascii="Arial" w:hAnsi="Arial" w:cs="Arial"/>
          <w:b/>
          <w:bCs/>
          <w:sz w:val="32"/>
          <w:szCs w:val="32"/>
        </w:rPr>
        <w:t>0</w:t>
      </w:r>
      <w:r w:rsidR="00313DA3">
        <w:rPr>
          <w:rFonts w:ascii="Arial" w:hAnsi="Arial" w:cs="Arial"/>
          <w:b/>
          <w:bCs/>
          <w:sz w:val="32"/>
          <w:szCs w:val="32"/>
        </w:rPr>
        <w:t>7</w:t>
      </w:r>
      <w:r w:rsidR="11F92871" w:rsidRPr="00546D3B">
        <w:rPr>
          <w:rFonts w:ascii="Arial" w:hAnsi="Arial" w:cs="Arial"/>
          <w:b/>
          <w:bCs/>
          <w:sz w:val="32"/>
          <w:szCs w:val="32"/>
        </w:rPr>
        <w:t>-202</w:t>
      </w:r>
      <w:r w:rsidR="00A01F68" w:rsidRPr="00546D3B">
        <w:rPr>
          <w:rFonts w:ascii="Arial" w:hAnsi="Arial" w:cs="Arial"/>
          <w:b/>
          <w:bCs/>
          <w:sz w:val="32"/>
          <w:szCs w:val="32"/>
        </w:rPr>
        <w:t>3</w:t>
      </w:r>
      <w:r w:rsidR="00F93E53" w:rsidRPr="00546D3B">
        <w:rPr>
          <w:rFonts w:ascii="Arial" w:hAnsi="Arial" w:cs="Arial"/>
          <w:b/>
          <w:bCs/>
          <w:sz w:val="32"/>
          <w:szCs w:val="32"/>
        </w:rPr>
        <w:t xml:space="preserve"> </w:t>
      </w:r>
      <w:r w:rsidR="00F93E53" w:rsidRPr="00546D3B">
        <w:rPr>
          <w:rFonts w:ascii="Arial" w:hAnsi="Arial" w:cs="Arial"/>
          <w:sz w:val="32"/>
          <w:szCs w:val="32"/>
        </w:rPr>
        <w:t xml:space="preserve">                     </w:t>
      </w:r>
      <w:r w:rsidR="00F93E53" w:rsidRPr="00546D3B">
        <w:rPr>
          <w:rFonts w:ascii="Arial" w:hAnsi="Arial" w:cs="Arial"/>
          <w:b/>
          <w:bCs/>
          <w:sz w:val="32"/>
          <w:szCs w:val="32"/>
        </w:rPr>
        <w:t xml:space="preserve">   Tijd: 19:</w:t>
      </w:r>
      <w:r w:rsidR="00843D80" w:rsidRPr="00546D3B">
        <w:rPr>
          <w:rFonts w:ascii="Arial" w:hAnsi="Arial" w:cs="Arial"/>
          <w:b/>
          <w:bCs/>
          <w:sz w:val="32"/>
          <w:szCs w:val="32"/>
        </w:rPr>
        <w:t>00</w:t>
      </w:r>
      <w:r w:rsidR="00F93E53" w:rsidRPr="00546D3B">
        <w:rPr>
          <w:rFonts w:ascii="Arial" w:hAnsi="Arial" w:cs="Arial"/>
          <w:b/>
          <w:bCs/>
          <w:sz w:val="32"/>
          <w:szCs w:val="32"/>
        </w:rPr>
        <w:t xml:space="preserve"> uur</w:t>
      </w:r>
      <w:r w:rsidR="291303F6" w:rsidRPr="00546D3B">
        <w:rPr>
          <w:rFonts w:ascii="Arial" w:hAnsi="Arial" w:cs="Arial"/>
          <w:b/>
          <w:bCs/>
          <w:sz w:val="32"/>
          <w:szCs w:val="32"/>
        </w:rPr>
        <w:t xml:space="preserve"> </w:t>
      </w:r>
      <w:r w:rsidR="00952886" w:rsidRPr="00546D3B">
        <w:rPr>
          <w:rFonts w:ascii="Arial" w:hAnsi="Arial" w:cs="Arial"/>
          <w:b/>
          <w:bCs/>
          <w:sz w:val="32"/>
          <w:szCs w:val="32"/>
        </w:rPr>
        <w:t xml:space="preserve"> </w:t>
      </w:r>
      <w:r w:rsidR="00952886" w:rsidRPr="00546D3B">
        <w:rPr>
          <w:rFonts w:ascii="Arial" w:hAnsi="Arial" w:cs="Arial"/>
          <w:b/>
          <w:bCs/>
        </w:rPr>
        <w:t xml:space="preserve"> </w:t>
      </w:r>
      <w:r w:rsidR="00952886" w:rsidRPr="00546D3B">
        <w:rPr>
          <w:rFonts w:ascii="Arial" w:hAnsi="Arial" w:cs="Arial"/>
        </w:rPr>
        <w:t xml:space="preserve">           </w:t>
      </w:r>
    </w:p>
    <w:p w14:paraId="0AF1D0C2" w14:textId="3D0EF121" w:rsidR="00A32337" w:rsidRPr="00546D3B" w:rsidRDefault="00A32337" w:rsidP="53E5D4BA">
      <w:pPr>
        <w:spacing w:after="0" w:line="100" w:lineRule="atLeast"/>
        <w:rPr>
          <w:rFonts w:ascii="Arial" w:hAnsi="Arial" w:cs="Arial"/>
        </w:rPr>
      </w:pPr>
    </w:p>
    <w:p w14:paraId="294C538B" w14:textId="76879A65" w:rsidR="00FE7CDE" w:rsidRPr="00546D3B" w:rsidRDefault="009E61B3" w:rsidP="53E5D4BA">
      <w:pPr>
        <w:spacing w:after="0" w:line="100" w:lineRule="atLeast"/>
        <w:rPr>
          <w:rFonts w:ascii="Arial" w:hAnsi="Arial" w:cs="Arial"/>
        </w:rPr>
      </w:pPr>
      <w:r w:rsidRPr="00546D3B">
        <w:rPr>
          <w:rFonts w:ascii="Arial" w:hAnsi="Arial" w:cs="Arial"/>
        </w:rPr>
        <w:t xml:space="preserve">Aanwezig: </w:t>
      </w:r>
      <w:r w:rsidR="002D75F4" w:rsidRPr="00546D3B">
        <w:rPr>
          <w:rFonts w:ascii="Arial" w:hAnsi="Arial" w:cs="Arial"/>
        </w:rPr>
        <w:t xml:space="preserve">Martijn, </w:t>
      </w:r>
      <w:r w:rsidR="00F96E79" w:rsidRPr="00546D3B">
        <w:rPr>
          <w:rFonts w:ascii="Arial" w:hAnsi="Arial" w:cs="Arial"/>
        </w:rPr>
        <w:t>Diana</w:t>
      </w:r>
      <w:r w:rsidR="002D75F4" w:rsidRPr="00546D3B">
        <w:rPr>
          <w:rFonts w:ascii="Arial" w:hAnsi="Arial" w:cs="Arial"/>
        </w:rPr>
        <w:t>, Marlou, Désirée</w:t>
      </w:r>
      <w:r w:rsidR="004E3BAD" w:rsidRPr="00546D3B">
        <w:rPr>
          <w:rFonts w:ascii="Arial" w:hAnsi="Arial" w:cs="Arial"/>
        </w:rPr>
        <w:t>, Nicolle</w:t>
      </w:r>
      <w:r w:rsidR="00F96E79" w:rsidRPr="00546D3B">
        <w:rPr>
          <w:rFonts w:ascii="Arial" w:hAnsi="Arial" w:cs="Arial"/>
        </w:rPr>
        <w:t>, Sanne</w:t>
      </w:r>
      <w:r w:rsidR="00546D3B" w:rsidRPr="00546D3B">
        <w:rPr>
          <w:rFonts w:ascii="Arial" w:hAnsi="Arial" w:cs="Arial"/>
        </w:rPr>
        <w:t xml:space="preserve">, Sander </w:t>
      </w:r>
      <w:proofErr w:type="spellStart"/>
      <w:r w:rsidR="00546D3B" w:rsidRPr="00546D3B">
        <w:rPr>
          <w:rFonts w:ascii="Arial" w:hAnsi="Arial" w:cs="Arial"/>
        </w:rPr>
        <w:t>Hawinkels</w:t>
      </w:r>
      <w:proofErr w:type="spellEnd"/>
      <w:r w:rsidR="00F96E79" w:rsidRPr="00546D3B">
        <w:rPr>
          <w:rFonts w:ascii="Arial" w:hAnsi="Arial" w:cs="Arial"/>
        </w:rPr>
        <w:t xml:space="preserve">                </w:t>
      </w:r>
    </w:p>
    <w:p w14:paraId="19AC3F54" w14:textId="0E266F63" w:rsidR="0029789F" w:rsidRPr="00546D3B" w:rsidRDefault="00A20953" w:rsidP="00402E86">
      <w:pPr>
        <w:spacing w:after="0" w:line="100" w:lineRule="atLeast"/>
        <w:rPr>
          <w:rFonts w:ascii="Arial" w:hAnsi="Arial" w:cs="Arial"/>
        </w:rPr>
      </w:pPr>
      <w:r w:rsidRPr="00546D3B">
        <w:rPr>
          <w:rFonts w:ascii="Arial" w:hAnsi="Arial" w:cs="Arial"/>
        </w:rPr>
        <w:t>Afwezig met kennisgeving:</w:t>
      </w:r>
      <w:r w:rsidR="006A7D0A" w:rsidRPr="00546D3B">
        <w:rPr>
          <w:rFonts w:ascii="Arial" w:hAnsi="Arial" w:cs="Arial"/>
        </w:rPr>
        <w:t xml:space="preserve"> </w:t>
      </w:r>
      <w:r w:rsidR="0018492B" w:rsidRPr="00546D3B">
        <w:rPr>
          <w:rFonts w:ascii="Arial" w:hAnsi="Arial" w:cs="Arial"/>
        </w:rPr>
        <w:t xml:space="preserve"> </w:t>
      </w:r>
    </w:p>
    <w:p w14:paraId="33BB1DBB" w14:textId="3E4398EE" w:rsidR="002344FC" w:rsidRPr="00546D3B" w:rsidRDefault="12CAA7E7" w:rsidP="006870E7">
      <w:pPr>
        <w:spacing w:after="0" w:line="100" w:lineRule="atLeast"/>
        <w:rPr>
          <w:rFonts w:ascii="Arial" w:hAnsi="Arial" w:cs="Arial"/>
        </w:rPr>
      </w:pPr>
      <w:r w:rsidRPr="00546D3B">
        <w:rPr>
          <w:rFonts w:ascii="Arial" w:hAnsi="Arial" w:cs="Arial"/>
        </w:rPr>
        <w:t xml:space="preserve">Verder aanwezig: </w:t>
      </w:r>
      <w:r w:rsidR="00313DA3">
        <w:rPr>
          <w:rFonts w:ascii="Arial" w:hAnsi="Arial" w:cs="Arial"/>
        </w:rPr>
        <w:t xml:space="preserve">Maurice </w:t>
      </w:r>
      <w:proofErr w:type="spellStart"/>
      <w:r w:rsidR="00313DA3">
        <w:rPr>
          <w:rFonts w:ascii="Arial" w:hAnsi="Arial" w:cs="Arial"/>
        </w:rPr>
        <w:t>Bejas</w:t>
      </w:r>
      <w:proofErr w:type="spellEnd"/>
    </w:p>
    <w:p w14:paraId="0A37501D" w14:textId="4CB6417D" w:rsidR="00FE7CDE" w:rsidRPr="00546D3B" w:rsidRDefault="002344FC">
      <w:pPr>
        <w:spacing w:after="0" w:line="100" w:lineRule="atLeast"/>
        <w:rPr>
          <w:rFonts w:ascii="Arial" w:hAnsi="Arial" w:cs="Arial"/>
        </w:rPr>
      </w:pPr>
      <w:r w:rsidRPr="00546D3B">
        <w:rPr>
          <w:rFonts w:ascii="Arial" w:hAnsi="Arial" w:cs="Arial"/>
        </w:rPr>
        <w:t xml:space="preserve">                                                                                                       </w:t>
      </w:r>
      <w:r w:rsidR="00952886" w:rsidRPr="00546D3B">
        <w:rPr>
          <w:rFonts w:ascii="Arial" w:hAnsi="Arial" w:cs="Arial"/>
        </w:rPr>
        <w:t xml:space="preserve">        </w:t>
      </w:r>
    </w:p>
    <w:p w14:paraId="5DAB6C7B" w14:textId="01EC9843" w:rsidR="002D4A22" w:rsidRPr="00546D3B" w:rsidRDefault="12CAA7E7" w:rsidP="12CAA7E7">
      <w:pPr>
        <w:pStyle w:val="Kop1"/>
        <w:jc w:val="left"/>
        <w:rPr>
          <w:rFonts w:ascii="Arial" w:hAnsi="Arial" w:cs="Arial"/>
          <w:color w:val="000000" w:themeColor="text1"/>
          <w:sz w:val="28"/>
          <w:szCs w:val="28"/>
        </w:rPr>
      </w:pPr>
      <w:r w:rsidRPr="00546D3B">
        <w:rPr>
          <w:rFonts w:ascii="Arial" w:hAnsi="Arial" w:cs="Arial"/>
          <w:color w:val="000000" w:themeColor="text1"/>
          <w:sz w:val="28"/>
          <w:szCs w:val="28"/>
        </w:rPr>
        <w:t xml:space="preserve">Agendapunten: </w:t>
      </w:r>
    </w:p>
    <w:p w14:paraId="3564FE32" w14:textId="6F5CAE7F" w:rsidR="00951760" w:rsidRPr="00546D3B" w:rsidRDefault="00951760" w:rsidP="00492F8D">
      <w:pPr>
        <w:pStyle w:val="Plattetekst"/>
        <w:rPr>
          <w:rFonts w:cs="Arial"/>
        </w:rPr>
      </w:pPr>
    </w:p>
    <w:p w14:paraId="7E867C67" w14:textId="0B38287A" w:rsidR="00492F8D" w:rsidRPr="00546D3B" w:rsidRDefault="00181DF1" w:rsidP="00181DF1">
      <w:pPr>
        <w:pStyle w:val="Plattetekst"/>
        <w:rPr>
          <w:rFonts w:cs="Arial"/>
          <w:b/>
          <w:bCs/>
          <w:sz w:val="22"/>
          <w:szCs w:val="22"/>
        </w:rPr>
      </w:pPr>
      <w:r w:rsidRPr="00546D3B">
        <w:rPr>
          <w:rFonts w:cs="Arial"/>
          <w:b/>
          <w:bCs/>
          <w:sz w:val="22"/>
          <w:szCs w:val="22"/>
        </w:rPr>
        <w:t>1.Opening en mededelingen</w:t>
      </w:r>
    </w:p>
    <w:p w14:paraId="6A05A809" w14:textId="611C6EAB" w:rsidR="00FE7CDE" w:rsidRPr="00546D3B" w:rsidRDefault="00FE7CDE">
      <w:pPr>
        <w:spacing w:after="0" w:line="100" w:lineRule="atLeast"/>
        <w:rPr>
          <w:rFonts w:ascii="Arial" w:hAnsi="Arial" w:cs="Arial"/>
        </w:rPr>
      </w:pPr>
    </w:p>
    <w:p w14:paraId="09379356" w14:textId="7AD931D9" w:rsidR="0058468D" w:rsidRDefault="53E5D4BA" w:rsidP="0058468D">
      <w:pPr>
        <w:pStyle w:val="Lijstalinea"/>
        <w:numPr>
          <w:ilvl w:val="0"/>
          <w:numId w:val="7"/>
        </w:numPr>
        <w:spacing w:after="0" w:line="100" w:lineRule="atLeast"/>
        <w:rPr>
          <w:rFonts w:ascii="Arial" w:hAnsi="Arial" w:cs="Arial"/>
        </w:rPr>
      </w:pPr>
      <w:r w:rsidRPr="00546D3B">
        <w:rPr>
          <w:rFonts w:ascii="Arial" w:hAnsi="Arial" w:cs="Arial"/>
        </w:rPr>
        <w:t>De voorzitter opent de vergadering om 19:</w:t>
      </w:r>
      <w:r w:rsidR="00F96E79" w:rsidRPr="00546D3B">
        <w:rPr>
          <w:rFonts w:ascii="Arial" w:hAnsi="Arial" w:cs="Arial"/>
        </w:rPr>
        <w:t>00</w:t>
      </w:r>
      <w:r w:rsidRPr="00546D3B">
        <w:rPr>
          <w:rFonts w:ascii="Arial" w:hAnsi="Arial" w:cs="Arial"/>
        </w:rPr>
        <w:t xml:space="preserve"> uur</w:t>
      </w:r>
    </w:p>
    <w:p w14:paraId="36A108ED" w14:textId="4B17FA35" w:rsidR="00313DA3" w:rsidRPr="00BA73F8" w:rsidRDefault="00313DA3" w:rsidP="0058468D">
      <w:pPr>
        <w:pStyle w:val="Lijstalinea"/>
        <w:numPr>
          <w:ilvl w:val="0"/>
          <w:numId w:val="7"/>
        </w:numPr>
        <w:spacing w:after="0" w:line="100" w:lineRule="atLeast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Welkom Maurice: Evaluatie Sander (Sander sluit een half uur later aan)</w:t>
      </w:r>
      <w:r w:rsidR="00772238">
        <w:rPr>
          <w:rFonts w:ascii="Arial" w:hAnsi="Arial" w:cs="Arial"/>
        </w:rPr>
        <w:br/>
      </w:r>
      <w:r w:rsidR="00561C6D">
        <w:rPr>
          <w:rFonts w:ascii="Arial" w:hAnsi="Arial" w:cs="Arial"/>
          <w:i/>
          <w:iCs/>
        </w:rPr>
        <w:t xml:space="preserve">De evaluatie heeft plaatsgevonden. Er is een terugkoppeling geweest met </w:t>
      </w:r>
      <w:r w:rsidR="00C42BF3">
        <w:rPr>
          <w:rFonts w:ascii="Arial" w:hAnsi="Arial" w:cs="Arial"/>
          <w:i/>
          <w:iCs/>
        </w:rPr>
        <w:t xml:space="preserve">Sander. </w:t>
      </w:r>
      <w:r w:rsidR="00BA73F8">
        <w:rPr>
          <w:rFonts w:ascii="Arial" w:hAnsi="Arial" w:cs="Arial"/>
          <w:i/>
          <w:iCs/>
        </w:rPr>
        <w:t>De t</w:t>
      </w:r>
      <w:r w:rsidR="00BA73F8" w:rsidRPr="00BA73F8">
        <w:rPr>
          <w:rFonts w:ascii="Arial" w:hAnsi="Arial" w:cs="Arial"/>
          <w:i/>
          <w:iCs/>
        </w:rPr>
        <w:t>weede</w:t>
      </w:r>
      <w:r w:rsidR="0035145F" w:rsidRPr="00BA73F8">
        <w:rPr>
          <w:rFonts w:ascii="Arial" w:hAnsi="Arial" w:cs="Arial"/>
          <w:i/>
          <w:iCs/>
        </w:rPr>
        <w:t xml:space="preserve"> evaluatie </w:t>
      </w:r>
      <w:r w:rsidR="00BA73F8" w:rsidRPr="00BA73F8">
        <w:rPr>
          <w:rFonts w:ascii="Arial" w:hAnsi="Arial" w:cs="Arial"/>
          <w:i/>
          <w:iCs/>
        </w:rPr>
        <w:t xml:space="preserve">zal 26 februari plaatsvinden </w:t>
      </w:r>
      <w:r w:rsidR="00663FB7">
        <w:rPr>
          <w:rFonts w:ascii="Arial" w:hAnsi="Arial" w:cs="Arial"/>
          <w:i/>
          <w:iCs/>
        </w:rPr>
        <w:t xml:space="preserve">om 15.30 uur </w:t>
      </w:r>
      <w:r w:rsidR="00BA73F8" w:rsidRPr="00BA73F8">
        <w:rPr>
          <w:rFonts w:ascii="Arial" w:hAnsi="Arial" w:cs="Arial"/>
          <w:i/>
          <w:iCs/>
        </w:rPr>
        <w:t xml:space="preserve">met Maurice </w:t>
      </w:r>
      <w:proofErr w:type="spellStart"/>
      <w:r w:rsidR="00BA73F8" w:rsidRPr="00BA73F8">
        <w:rPr>
          <w:rFonts w:ascii="Arial" w:hAnsi="Arial" w:cs="Arial"/>
          <w:i/>
          <w:iCs/>
        </w:rPr>
        <w:t>Bejas</w:t>
      </w:r>
      <w:proofErr w:type="spellEnd"/>
      <w:r w:rsidR="00BA73F8" w:rsidRPr="00BA73F8">
        <w:rPr>
          <w:rFonts w:ascii="Arial" w:hAnsi="Arial" w:cs="Arial"/>
          <w:i/>
          <w:iCs/>
        </w:rPr>
        <w:t xml:space="preserve">. </w:t>
      </w:r>
    </w:p>
    <w:p w14:paraId="3D36D718" w14:textId="77777777" w:rsidR="00B07B13" w:rsidRPr="00546D3B" w:rsidRDefault="00B07B13" w:rsidP="00057F18">
      <w:pPr>
        <w:spacing w:after="0" w:line="100" w:lineRule="atLeast"/>
        <w:rPr>
          <w:rFonts w:ascii="Arial" w:hAnsi="Arial" w:cs="Arial"/>
        </w:rPr>
      </w:pPr>
    </w:p>
    <w:p w14:paraId="60DA94F4" w14:textId="631E13FC" w:rsidR="004A07CE" w:rsidRPr="00546D3B" w:rsidRDefault="00B07B13" w:rsidP="0C3FB788">
      <w:pPr>
        <w:pStyle w:val="Lijstalinea"/>
        <w:spacing w:after="0" w:line="100" w:lineRule="atLeast"/>
        <w:ind w:left="0"/>
        <w:rPr>
          <w:rFonts w:ascii="Arial" w:hAnsi="Arial" w:cs="Arial"/>
          <w:b/>
          <w:bCs/>
        </w:rPr>
      </w:pPr>
      <w:r w:rsidRPr="00546D3B">
        <w:rPr>
          <w:rFonts w:ascii="Arial" w:hAnsi="Arial" w:cs="Arial"/>
          <w:b/>
          <w:bCs/>
        </w:rPr>
        <w:t>2. Organisatie MR</w:t>
      </w:r>
    </w:p>
    <w:p w14:paraId="60061E4C" w14:textId="77777777" w:rsidR="00FE7CDE" w:rsidRPr="00546D3B" w:rsidRDefault="00FE7CDE">
      <w:pPr>
        <w:spacing w:after="0" w:line="100" w:lineRule="atLeast"/>
        <w:rPr>
          <w:rFonts w:ascii="Arial" w:hAnsi="Arial" w:cs="Arial"/>
        </w:rPr>
      </w:pPr>
    </w:p>
    <w:p w14:paraId="44EAFD9C" w14:textId="26A2FAA5" w:rsidR="00FE7CDE" w:rsidRPr="000525B3" w:rsidRDefault="12CAA7E7" w:rsidP="12CAA7E7">
      <w:pPr>
        <w:spacing w:after="0" w:line="100" w:lineRule="atLeast"/>
        <w:rPr>
          <w:rFonts w:ascii="Arial" w:hAnsi="Arial" w:cs="Arial"/>
          <w:b/>
          <w:bCs/>
        </w:rPr>
      </w:pPr>
      <w:r w:rsidRPr="000525B3">
        <w:rPr>
          <w:rFonts w:ascii="Arial" w:hAnsi="Arial" w:cs="Arial"/>
          <w:i/>
          <w:iCs/>
        </w:rPr>
        <w:t xml:space="preserve">              Ter vaststelling:</w:t>
      </w:r>
    </w:p>
    <w:p w14:paraId="17C5323E" w14:textId="517B0480" w:rsidR="477AE6C6" w:rsidRPr="003B1807" w:rsidRDefault="477AE6C6" w:rsidP="003B1807">
      <w:pPr>
        <w:pStyle w:val="Lijstalinea"/>
        <w:numPr>
          <w:ilvl w:val="0"/>
          <w:numId w:val="6"/>
        </w:numPr>
        <w:spacing w:after="0" w:line="100" w:lineRule="atLeast"/>
        <w:rPr>
          <w:del w:id="0" w:author="Marlou Bouwens - Thelen"/>
          <w:rFonts w:ascii="Arial" w:hAnsi="Arial" w:cs="Arial"/>
          <w:b/>
          <w:bCs/>
          <w:sz w:val="24"/>
          <w:szCs w:val="24"/>
        </w:rPr>
      </w:pPr>
      <w:r w:rsidRPr="003B1807">
        <w:rPr>
          <w:rFonts w:ascii="Arial" w:hAnsi="Arial" w:cs="Arial"/>
        </w:rPr>
        <w:t>Notulen vergadering</w:t>
      </w:r>
      <w:r w:rsidR="00313DA3" w:rsidRPr="003B1807">
        <w:rPr>
          <w:rFonts w:ascii="Arial" w:hAnsi="Arial" w:cs="Arial"/>
        </w:rPr>
        <w:t xml:space="preserve"> 23 mei</w:t>
      </w:r>
      <w:r w:rsidRPr="003B1807">
        <w:rPr>
          <w:rFonts w:ascii="Arial" w:hAnsi="Arial" w:cs="Arial"/>
        </w:rPr>
        <w:t>:</w:t>
      </w:r>
      <w:del w:id="1" w:author="Marlou Bouwens - Thelen">
        <w:r w:rsidR="00D476B1" w:rsidRPr="003B1807">
          <w:rPr>
            <w:rFonts w:ascii="Arial" w:hAnsi="Arial" w:cs="Arial"/>
          </w:rPr>
          <w:br/>
        </w:r>
        <w:r w:rsidRPr="003B1807">
          <w:rPr>
            <w:rFonts w:ascii="Arial" w:hAnsi="Arial" w:cs="Arial"/>
          </w:rPr>
          <w:br/>
        </w:r>
      </w:del>
    </w:p>
    <w:p w14:paraId="02AA1F58" w14:textId="5381149C" w:rsidR="00546D3B" w:rsidRPr="00546D3B" w:rsidRDefault="00546D3B" w:rsidP="00546D3B">
      <w:pPr>
        <w:pStyle w:val="Lijstalinea"/>
        <w:numPr>
          <w:ilvl w:val="0"/>
          <w:numId w:val="6"/>
        </w:numPr>
        <w:spacing w:after="0" w:line="100" w:lineRule="atLeast"/>
        <w:rPr>
          <w:rFonts w:ascii="Arial" w:hAnsi="Arial" w:cs="Arial"/>
        </w:rPr>
      </w:pPr>
    </w:p>
    <w:p w14:paraId="1A13EE1E" w14:textId="54B1F767" w:rsidR="00376B7F" w:rsidRPr="00160EC9" w:rsidRDefault="00BC54D0" w:rsidP="00BC54D0">
      <w:pPr>
        <w:spacing w:after="0" w:line="100" w:lineRule="atLeast"/>
        <w:ind w:firstLine="708"/>
        <w:rPr>
          <w:rFonts w:ascii="Arial" w:hAnsi="Arial" w:cs="Arial"/>
          <w:b/>
          <w:bCs/>
        </w:rPr>
      </w:pPr>
      <w:r w:rsidRPr="00160EC9">
        <w:rPr>
          <w:rFonts w:ascii="Arial" w:hAnsi="Arial" w:cs="Arial"/>
          <w:i/>
          <w:iCs/>
        </w:rPr>
        <w:t xml:space="preserve">De notulen zijn </w:t>
      </w:r>
      <w:r w:rsidR="00160EC9" w:rsidRPr="00160EC9">
        <w:rPr>
          <w:rFonts w:ascii="Arial" w:hAnsi="Arial" w:cs="Arial"/>
          <w:i/>
          <w:iCs/>
        </w:rPr>
        <w:t xml:space="preserve">vastgesteld. </w:t>
      </w:r>
      <w:ins w:id="2" w:author="Marlou Bouwens - Thelen">
        <w:r w:rsidR="477AE6C6" w:rsidRPr="00160EC9">
          <w:rPr>
            <w:rFonts w:ascii="Arial" w:hAnsi="Arial" w:cs="Arial"/>
            <w:b/>
            <w:bCs/>
          </w:rPr>
          <w:br/>
        </w:r>
      </w:ins>
    </w:p>
    <w:p w14:paraId="64D1C61F" w14:textId="6A7C43B7" w:rsidR="00AF4C00" w:rsidRPr="00546D3B" w:rsidRDefault="00376B7F" w:rsidP="00AF4C00">
      <w:pPr>
        <w:spacing w:after="0" w:line="100" w:lineRule="atLeast"/>
        <w:rPr>
          <w:rFonts w:ascii="Arial" w:hAnsi="Arial" w:cs="Arial"/>
          <w:b/>
          <w:bCs/>
          <w:color w:val="000000" w:themeColor="text1"/>
        </w:rPr>
      </w:pPr>
      <w:r w:rsidRPr="00546D3B">
        <w:rPr>
          <w:rFonts w:ascii="Arial" w:hAnsi="Arial" w:cs="Arial"/>
          <w:b/>
          <w:bCs/>
        </w:rPr>
        <w:t>3.</w:t>
      </w:r>
      <w:r w:rsidRPr="00546D3B">
        <w:rPr>
          <w:rFonts w:ascii="Arial" w:hAnsi="Arial" w:cs="Arial"/>
          <w:b/>
          <w:bCs/>
          <w:color w:val="000000" w:themeColor="text1"/>
        </w:rPr>
        <w:t xml:space="preserve"> Mededelingen/ info door directie</w:t>
      </w:r>
    </w:p>
    <w:p w14:paraId="4EDAE466" w14:textId="77777777" w:rsidR="00546D3B" w:rsidRPr="00546D3B" w:rsidRDefault="00546D3B" w:rsidP="00AF4C00">
      <w:pPr>
        <w:spacing w:after="0" w:line="100" w:lineRule="atLeast"/>
        <w:rPr>
          <w:rFonts w:ascii="Arial" w:hAnsi="Arial" w:cs="Arial"/>
          <w:b/>
          <w:bCs/>
          <w:color w:val="000000" w:themeColor="text1"/>
        </w:rPr>
      </w:pPr>
    </w:p>
    <w:p w14:paraId="2DF1F63B" w14:textId="0C2C6BA0" w:rsidR="00313DA3" w:rsidRPr="006A64FA" w:rsidRDefault="00313DA3" w:rsidP="00313DA3">
      <w:pPr>
        <w:pStyle w:val="xmsonormal"/>
        <w:numPr>
          <w:ilvl w:val="0"/>
          <w:numId w:val="40"/>
        </w:numPr>
        <w:shd w:val="clear" w:color="auto" w:fill="FFFFFF"/>
        <w:spacing w:after="0"/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</w:rPr>
      </w:pPr>
      <w:r w:rsidRPr="00313DA3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Werkverdelingsplan (instemming </w:t>
      </w:r>
      <w:proofErr w:type="spellStart"/>
      <w:r w:rsidRPr="00313DA3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pMR</w:t>
      </w:r>
      <w:proofErr w:type="spellEnd"/>
      <w:r w:rsidRPr="00313DA3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)</w:t>
      </w:r>
      <w:r w:rsidR="006A64FA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br/>
      </w:r>
      <w:r w:rsidR="006A64FA" w:rsidRPr="006A64FA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t xml:space="preserve">De </w:t>
      </w:r>
      <w:proofErr w:type="spellStart"/>
      <w:r w:rsidR="006A64FA" w:rsidRPr="006A64FA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t>pMR</w:t>
      </w:r>
      <w:proofErr w:type="spellEnd"/>
      <w:r w:rsidR="006A64FA" w:rsidRPr="006A64FA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t xml:space="preserve"> heeft ingestemd.</w:t>
      </w:r>
    </w:p>
    <w:p w14:paraId="18264011" w14:textId="29019486" w:rsidR="006A64FA" w:rsidRPr="006A64FA" w:rsidRDefault="00313DA3" w:rsidP="006A64FA">
      <w:pPr>
        <w:pStyle w:val="xmsonormal"/>
        <w:numPr>
          <w:ilvl w:val="0"/>
          <w:numId w:val="40"/>
        </w:numPr>
        <w:shd w:val="clear" w:color="auto" w:fill="FFFFFF"/>
        <w:spacing w:after="0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313DA3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Jaarplanning (instemming</w:t>
      </w:r>
      <w:r w:rsidR="006A64FA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)</w:t>
      </w:r>
      <w:r w:rsidR="006A64FA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br/>
      </w:r>
      <w:r w:rsidR="006A64FA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t>De MR heeft ingestemd.</w:t>
      </w:r>
    </w:p>
    <w:p w14:paraId="76013E5E" w14:textId="21482FB9" w:rsidR="00313DA3" w:rsidRPr="00A82FC6" w:rsidRDefault="00313DA3" w:rsidP="00313DA3">
      <w:pPr>
        <w:pStyle w:val="xmsonormal"/>
        <w:numPr>
          <w:ilvl w:val="0"/>
          <w:numId w:val="40"/>
        </w:numPr>
        <w:shd w:val="clear" w:color="auto" w:fill="FFFFFF"/>
        <w:spacing w:after="0"/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</w:rPr>
      </w:pPr>
      <w:r w:rsidRPr="00313DA3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Schoolplan (Versie 1, instemming nieuwe schooljaar)</w:t>
      </w:r>
      <w:r w:rsidR="00A654A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br/>
      </w:r>
      <w:r w:rsidR="005C7E53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t>Enkele punten uit het s</w:t>
      </w:r>
      <w:r w:rsidR="00A82FC6" w:rsidRPr="00A82FC6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t>choolplan word</w:t>
      </w:r>
      <w:r w:rsidR="005C7E53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t>en</w:t>
      </w:r>
      <w:r w:rsidR="00A82FC6" w:rsidRPr="00A82FC6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t xml:space="preserve"> toegelicht.</w:t>
      </w:r>
    </w:p>
    <w:p w14:paraId="32928D3C" w14:textId="77777777" w:rsidR="00313DA3" w:rsidRDefault="00313DA3" w:rsidP="00313DA3">
      <w:pPr>
        <w:pStyle w:val="xmsonormal"/>
        <w:numPr>
          <w:ilvl w:val="0"/>
          <w:numId w:val="40"/>
        </w:numPr>
        <w:shd w:val="clear" w:color="auto" w:fill="FFFFFF"/>
        <w:spacing w:after="0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313DA3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Professioneel Statuut (bijlage schoolplan)</w:t>
      </w:r>
    </w:p>
    <w:p w14:paraId="2DA56150" w14:textId="13B1BB8D" w:rsidR="00313DA3" w:rsidRPr="00611209" w:rsidRDefault="00313DA3" w:rsidP="00611209">
      <w:pPr>
        <w:pStyle w:val="xmsonormal"/>
        <w:numPr>
          <w:ilvl w:val="0"/>
          <w:numId w:val="40"/>
        </w:numPr>
        <w:shd w:val="clear" w:color="auto" w:fill="FFFFFF"/>
        <w:spacing w:after="0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313DA3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Poster Schoolplan (bijlage schoolplan)</w:t>
      </w:r>
      <w:r w:rsidR="0061120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br/>
      </w:r>
      <w:r w:rsidR="00611209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t xml:space="preserve">De poster is toegelicht. </w:t>
      </w:r>
    </w:p>
    <w:p w14:paraId="35D6DD33" w14:textId="4595D37F" w:rsidR="00611209" w:rsidRPr="00611209" w:rsidRDefault="00313DA3" w:rsidP="00611209">
      <w:pPr>
        <w:pStyle w:val="xmsonormal"/>
        <w:numPr>
          <w:ilvl w:val="0"/>
          <w:numId w:val="40"/>
        </w:numPr>
        <w:shd w:val="clear" w:color="auto" w:fill="FFFFFF"/>
        <w:spacing w:after="0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313DA3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Poster basiskwaliteit (bijlage schoolplan)</w:t>
      </w:r>
      <w:r w:rsidR="0061120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br/>
      </w:r>
      <w:r w:rsidR="00611209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t xml:space="preserve">De poster is toegelicht. </w:t>
      </w:r>
    </w:p>
    <w:p w14:paraId="7EA014CC" w14:textId="65F6B95C" w:rsidR="00313DA3" w:rsidRPr="003B640C" w:rsidRDefault="00313DA3" w:rsidP="00313DA3">
      <w:pPr>
        <w:pStyle w:val="xmsonormal"/>
        <w:numPr>
          <w:ilvl w:val="0"/>
          <w:numId w:val="40"/>
        </w:numPr>
        <w:shd w:val="clear" w:color="auto" w:fill="FFFFFF"/>
        <w:spacing w:after="0"/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</w:rPr>
      </w:pPr>
      <w:r w:rsidRPr="00313DA3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GBT, invulling TSO (voorstel in de bijlage)</w:t>
      </w:r>
      <w:r w:rsidR="0061120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br/>
      </w:r>
      <w:r w:rsidR="003B640C" w:rsidRPr="003B640C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t xml:space="preserve">Het voorstel </w:t>
      </w:r>
      <w:r w:rsidR="009B6C3F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t>is</w:t>
      </w:r>
      <w:r w:rsidR="003B640C" w:rsidRPr="003B640C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t xml:space="preserve"> toegelicht.</w:t>
      </w:r>
    </w:p>
    <w:p w14:paraId="43DBBA96" w14:textId="08C9A999" w:rsidR="00313DA3" w:rsidRDefault="00313DA3" w:rsidP="00313DA3">
      <w:pPr>
        <w:pStyle w:val="xmsonormal"/>
        <w:numPr>
          <w:ilvl w:val="0"/>
          <w:numId w:val="40"/>
        </w:numPr>
        <w:shd w:val="clear" w:color="auto" w:fill="FFFFFF"/>
        <w:spacing w:after="0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313DA3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Wijziging lestijden (instemming)</w:t>
      </w:r>
      <w:r w:rsidR="001D073E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br/>
      </w:r>
      <w:r w:rsidR="001D073E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t>De MR heeft ingestemd.</w:t>
      </w:r>
    </w:p>
    <w:p w14:paraId="2974771E" w14:textId="20ED4DC4" w:rsidR="00313DA3" w:rsidRPr="00313DA3" w:rsidRDefault="00313DA3" w:rsidP="00D45A75">
      <w:pPr>
        <w:pStyle w:val="xmsonormal"/>
        <w:numPr>
          <w:ilvl w:val="0"/>
          <w:numId w:val="40"/>
        </w:numPr>
        <w:shd w:val="clear" w:color="auto" w:fill="FFFFFF"/>
        <w:spacing w:after="0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313DA3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Lesuren (instemming) (bijlagen)</w:t>
      </w:r>
      <w:r w:rsidR="00DD2F63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br/>
      </w:r>
      <w:r w:rsidR="00DD2F63" w:rsidRPr="00DD2F63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t xml:space="preserve">De </w:t>
      </w:r>
      <w:proofErr w:type="spellStart"/>
      <w:r w:rsidR="00DD2F63" w:rsidRPr="00DD2F63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t>oMR</w:t>
      </w:r>
      <w:proofErr w:type="spellEnd"/>
      <w:r w:rsidR="00DD2F63" w:rsidRPr="00DD2F63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t xml:space="preserve"> heeft ingestemd.</w:t>
      </w:r>
      <w:r w:rsidRPr="00DD2F63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br/>
      </w:r>
    </w:p>
    <w:p w14:paraId="7041D80A" w14:textId="7E3DB2FC" w:rsidR="001C2051" w:rsidRPr="00313DA3" w:rsidRDefault="00875B04" w:rsidP="00313DA3">
      <w:pPr>
        <w:pStyle w:val="xmsonormal"/>
        <w:shd w:val="clear" w:color="auto" w:fill="FFFFFF"/>
        <w:spacing w:after="0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313DA3">
        <w:rPr>
          <w:rFonts w:ascii="Arial" w:hAnsi="Arial" w:cs="Arial"/>
          <w:b/>
          <w:bCs/>
          <w:color w:val="000000" w:themeColor="text1"/>
        </w:rPr>
        <w:lastRenderedPageBreak/>
        <w:t>4. Vaste aandachtspunten en eventuele thema's</w:t>
      </w:r>
    </w:p>
    <w:p w14:paraId="58AA1A68" w14:textId="77D69CAF" w:rsidR="00AE1F15" w:rsidRPr="00AE1F15" w:rsidRDefault="003B1807" w:rsidP="002C7AD3">
      <w:pPr>
        <w:pStyle w:val="Lijstalinea"/>
        <w:numPr>
          <w:ilvl w:val="0"/>
          <w:numId w:val="4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hAnsi="Arial" w:cs="Arial"/>
        </w:rPr>
        <w:t>A</w:t>
      </w:r>
      <w:r w:rsidR="00AE1F15">
        <w:rPr>
          <w:rFonts w:ascii="Arial" w:hAnsi="Arial" w:cs="Arial"/>
        </w:rPr>
        <w:t>ctiviteitenplan</w:t>
      </w:r>
      <w:r w:rsidR="00DD2F63">
        <w:rPr>
          <w:rFonts w:ascii="Arial" w:hAnsi="Arial" w:cs="Arial"/>
        </w:rPr>
        <w:br/>
      </w:r>
      <w:r w:rsidR="00C82F95" w:rsidRPr="002B58D5">
        <w:rPr>
          <w:rFonts w:ascii="Arial" w:eastAsia="Calibri" w:hAnsi="Arial" w:cs="Arial"/>
          <w:i/>
          <w:iCs/>
        </w:rPr>
        <w:t xml:space="preserve">De jaarplanning </w:t>
      </w:r>
      <w:r w:rsidR="00521E04" w:rsidRPr="002B58D5">
        <w:rPr>
          <w:rFonts w:ascii="Arial" w:eastAsia="Calibri" w:hAnsi="Arial" w:cs="Arial"/>
          <w:i/>
          <w:iCs/>
        </w:rPr>
        <w:t xml:space="preserve">wordt aangepast op de jaarplanning van de directie. Daarna kan het activiteitenplan </w:t>
      </w:r>
      <w:r w:rsidR="002B58D5" w:rsidRPr="002B58D5">
        <w:rPr>
          <w:rFonts w:ascii="Arial" w:eastAsia="Calibri" w:hAnsi="Arial" w:cs="Arial"/>
          <w:i/>
          <w:iCs/>
        </w:rPr>
        <w:t>ondertekend worden.</w:t>
      </w:r>
      <w:r w:rsidR="002B58D5">
        <w:rPr>
          <w:rFonts w:ascii="Arial" w:eastAsia="Calibri" w:hAnsi="Arial" w:cs="Arial"/>
        </w:rPr>
        <w:t xml:space="preserve"> </w:t>
      </w:r>
    </w:p>
    <w:p w14:paraId="75CE9D4A" w14:textId="29685B69" w:rsidR="007100F2" w:rsidRPr="00380CB3" w:rsidRDefault="00822721" w:rsidP="002C7AD3">
      <w:pPr>
        <w:pStyle w:val="Lijstalinea"/>
        <w:numPr>
          <w:ilvl w:val="0"/>
          <w:numId w:val="4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Verkiezing/herkiezing </w:t>
      </w:r>
      <w:r w:rsidR="007100F2">
        <w:rPr>
          <w:rFonts w:ascii="Arial" w:hAnsi="Arial" w:cs="Arial"/>
        </w:rPr>
        <w:t>p-geleding (Marlou)</w:t>
      </w:r>
      <w:r w:rsidR="002527F5">
        <w:rPr>
          <w:rFonts w:ascii="Arial" w:hAnsi="Arial" w:cs="Arial"/>
        </w:rPr>
        <w:br/>
      </w:r>
      <w:r w:rsidR="005E76C2">
        <w:rPr>
          <w:rFonts w:ascii="Arial" w:eastAsia="Calibri" w:hAnsi="Arial" w:cs="Arial"/>
          <w:i/>
          <w:iCs/>
        </w:rPr>
        <w:t>Marlou is herkozen.</w:t>
      </w:r>
      <w:r w:rsidR="00897543">
        <w:rPr>
          <w:rFonts w:ascii="Arial" w:eastAsia="Calibri" w:hAnsi="Arial" w:cs="Arial"/>
          <w:i/>
          <w:iCs/>
        </w:rPr>
        <w:t xml:space="preserve"> Er waren geen andere teamleden die zich verkiesbaar hebben gesteld. </w:t>
      </w:r>
    </w:p>
    <w:p w14:paraId="4DA905B1" w14:textId="2F52EC32" w:rsidR="00157B07" w:rsidRPr="00965E3B" w:rsidRDefault="00313DA3" w:rsidP="00965E3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br/>
      </w:r>
      <w:r w:rsidRPr="00965E3B">
        <w:rPr>
          <w:rFonts w:ascii="Arial" w:hAnsi="Arial" w:cs="Arial"/>
          <w:b/>
          <w:bCs/>
          <w:sz w:val="24"/>
          <w:szCs w:val="24"/>
        </w:rPr>
        <w:t xml:space="preserve">5. </w:t>
      </w:r>
      <w:r w:rsidR="00546D3B" w:rsidRPr="00965E3B">
        <w:rPr>
          <w:rFonts w:ascii="Arial" w:hAnsi="Arial" w:cs="Arial"/>
          <w:b/>
          <w:bCs/>
          <w:sz w:val="24"/>
          <w:szCs w:val="24"/>
        </w:rPr>
        <w:t>V</w:t>
      </w:r>
      <w:r w:rsidR="2C4DA17B" w:rsidRPr="00965E3B">
        <w:rPr>
          <w:rFonts w:ascii="Arial" w:hAnsi="Arial" w:cs="Arial"/>
          <w:b/>
          <w:bCs/>
          <w:sz w:val="24"/>
          <w:szCs w:val="24"/>
        </w:rPr>
        <w:t>olgende vergadering</w:t>
      </w:r>
      <w:r w:rsidR="00920CA6" w:rsidRPr="00965E3B">
        <w:rPr>
          <w:rFonts w:ascii="Arial" w:hAnsi="Arial" w:cs="Arial"/>
          <w:b/>
          <w:bCs/>
          <w:sz w:val="24"/>
          <w:szCs w:val="24"/>
        </w:rPr>
        <w:t xml:space="preserve">en </w:t>
      </w:r>
    </w:p>
    <w:p w14:paraId="2555AA6D" w14:textId="77777777" w:rsidR="00313DA3" w:rsidRDefault="00313DA3" w:rsidP="00313DA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sz w:val="22"/>
          <w:szCs w:val="22"/>
        </w:rPr>
        <w:t>Maandag 18 september 15.30 uur </w:t>
      </w:r>
      <w:r>
        <w:rPr>
          <w:rStyle w:val="eop"/>
          <w:rFonts w:cs="Arial"/>
          <w:sz w:val="22"/>
          <w:szCs w:val="22"/>
        </w:rPr>
        <w:t> </w:t>
      </w:r>
    </w:p>
    <w:p w14:paraId="6277E5AC" w14:textId="77777777" w:rsidR="00313DA3" w:rsidRDefault="00313DA3" w:rsidP="00313DA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sz w:val="22"/>
          <w:szCs w:val="22"/>
        </w:rPr>
        <w:t>Maandag 20 november 15.30 uur</w:t>
      </w:r>
      <w:r>
        <w:rPr>
          <w:rStyle w:val="eop"/>
          <w:rFonts w:cs="Arial"/>
          <w:sz w:val="22"/>
          <w:szCs w:val="22"/>
        </w:rPr>
        <w:t> </w:t>
      </w:r>
    </w:p>
    <w:p w14:paraId="2CB2DBAA" w14:textId="77777777" w:rsidR="00313DA3" w:rsidRDefault="00313DA3" w:rsidP="00313DA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sz w:val="22"/>
          <w:szCs w:val="22"/>
        </w:rPr>
        <w:t>Maandag 26 februari 15.30 uur</w:t>
      </w:r>
      <w:r>
        <w:rPr>
          <w:rStyle w:val="eop"/>
          <w:rFonts w:cs="Arial"/>
          <w:sz w:val="22"/>
          <w:szCs w:val="22"/>
        </w:rPr>
        <w:t> </w:t>
      </w:r>
    </w:p>
    <w:p w14:paraId="64A1DCFA" w14:textId="77777777" w:rsidR="00313DA3" w:rsidRDefault="00313DA3" w:rsidP="00313DA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sz w:val="22"/>
          <w:szCs w:val="22"/>
        </w:rPr>
        <w:t>Maandag 15 april 15.30 uur</w:t>
      </w:r>
      <w:r>
        <w:rPr>
          <w:rStyle w:val="scxw200164761"/>
          <w:rFonts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br/>
      </w:r>
      <w:r>
        <w:rPr>
          <w:rStyle w:val="normaltextrun"/>
          <w:rFonts w:ascii="Arial" w:hAnsi="Arial" w:cs="Arial"/>
          <w:i/>
          <w:iCs/>
          <w:sz w:val="22"/>
          <w:szCs w:val="22"/>
        </w:rPr>
        <w:t>Maandag 10 juni 15.30 uur</w:t>
      </w:r>
    </w:p>
    <w:p w14:paraId="42A6E5B7" w14:textId="6E6D4376" w:rsidR="007F621B" w:rsidRPr="00546D3B" w:rsidRDefault="007F621B" w:rsidP="00A01F6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iCs/>
          <w:sz w:val="16"/>
          <w:szCs w:val="16"/>
        </w:rPr>
      </w:pPr>
    </w:p>
    <w:sectPr w:rsidR="007F621B" w:rsidRPr="00546D3B" w:rsidSect="00FE7CDE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1932B" w14:textId="77777777" w:rsidR="004638E0" w:rsidRDefault="004638E0">
      <w:pPr>
        <w:spacing w:after="0" w:line="240" w:lineRule="auto"/>
      </w:pPr>
      <w:r>
        <w:separator/>
      </w:r>
    </w:p>
  </w:endnote>
  <w:endnote w:type="continuationSeparator" w:id="0">
    <w:p w14:paraId="78D5D9AB" w14:textId="77777777" w:rsidR="004638E0" w:rsidRDefault="004638E0">
      <w:pPr>
        <w:spacing w:after="0" w:line="240" w:lineRule="auto"/>
      </w:pPr>
      <w:r>
        <w:continuationSeparator/>
      </w:r>
    </w:p>
  </w:endnote>
  <w:endnote w:type="continuationNotice" w:id="1">
    <w:p w14:paraId="59742020" w14:textId="77777777" w:rsidR="004638E0" w:rsidRDefault="004638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25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33477"/>
      <w:docPartObj>
        <w:docPartGallery w:val="Page Numbers (Bottom of Page)"/>
        <w:docPartUnique/>
      </w:docPartObj>
    </w:sdtPr>
    <w:sdtEndPr/>
    <w:sdtContent>
      <w:sdt>
        <w:sdtPr>
          <w:id w:val="483073107"/>
          <w:docPartObj>
            <w:docPartGallery w:val="Page Numbers (Top of Page)"/>
            <w:docPartUnique/>
          </w:docPartObj>
        </w:sdtPr>
        <w:sdtEndPr/>
        <w:sdtContent>
          <w:p w14:paraId="21218EFA" w14:textId="77777777" w:rsidR="00DB14EC" w:rsidRDefault="00DB14EC">
            <w:pPr>
              <w:pStyle w:val="Voettekst"/>
              <w:jc w:val="center"/>
            </w:pPr>
            <w:r>
              <w:t xml:space="preserve">Pagina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2D4A22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  <w:r>
              <w:t xml:space="preserve"> van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2D4A22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</w:p>
        </w:sdtContent>
      </w:sdt>
    </w:sdtContent>
  </w:sdt>
  <w:p w14:paraId="0562CB0E" w14:textId="77777777" w:rsidR="00DB14EC" w:rsidRDefault="00DB14E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0BF7F" w14:textId="77777777" w:rsidR="004638E0" w:rsidRDefault="004638E0">
      <w:pPr>
        <w:spacing w:after="0" w:line="240" w:lineRule="auto"/>
      </w:pPr>
      <w:r>
        <w:separator/>
      </w:r>
    </w:p>
  </w:footnote>
  <w:footnote w:type="continuationSeparator" w:id="0">
    <w:p w14:paraId="714E601D" w14:textId="77777777" w:rsidR="004638E0" w:rsidRDefault="004638E0">
      <w:pPr>
        <w:spacing w:after="0" w:line="240" w:lineRule="auto"/>
      </w:pPr>
      <w:r>
        <w:continuationSeparator/>
      </w:r>
    </w:p>
  </w:footnote>
  <w:footnote w:type="continuationNotice" w:id="1">
    <w:p w14:paraId="74463B21" w14:textId="77777777" w:rsidR="004638E0" w:rsidRDefault="004638E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064"/>
        </w:tabs>
        <w:ind w:left="1064" w:hanging="432"/>
      </w:p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1208"/>
        </w:tabs>
        <w:ind w:left="1208" w:hanging="576"/>
      </w:p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1352"/>
        </w:tabs>
        <w:ind w:left="1352" w:hanging="720"/>
      </w:pPr>
    </w:lvl>
    <w:lvl w:ilvl="3">
      <w:start w:val="1"/>
      <w:numFmt w:val="none"/>
      <w:pStyle w:val="Kop4"/>
      <w:suff w:val="nothing"/>
      <w:lvlText w:val=""/>
      <w:lvlJc w:val="left"/>
      <w:pPr>
        <w:tabs>
          <w:tab w:val="num" w:pos="1496"/>
        </w:tabs>
        <w:ind w:left="1496" w:hanging="864"/>
      </w:pPr>
    </w:lvl>
    <w:lvl w:ilvl="4">
      <w:start w:val="1"/>
      <w:numFmt w:val="none"/>
      <w:pStyle w:val="Kop5"/>
      <w:suff w:val="nothing"/>
      <w:lvlText w:val=""/>
      <w:lvlJc w:val="left"/>
      <w:pPr>
        <w:tabs>
          <w:tab w:val="num" w:pos="1640"/>
        </w:tabs>
        <w:ind w:left="1640" w:hanging="1008"/>
      </w:pPr>
    </w:lvl>
    <w:lvl w:ilvl="5">
      <w:start w:val="1"/>
      <w:numFmt w:val="none"/>
      <w:pStyle w:val="Kop6"/>
      <w:suff w:val="nothing"/>
      <w:lvlText w:val=""/>
      <w:lvlJc w:val="left"/>
      <w:pPr>
        <w:tabs>
          <w:tab w:val="num" w:pos="1784"/>
        </w:tabs>
        <w:ind w:left="1784" w:hanging="1152"/>
      </w:pPr>
    </w:lvl>
    <w:lvl w:ilvl="6">
      <w:start w:val="1"/>
      <w:numFmt w:val="none"/>
      <w:pStyle w:val="Kop7"/>
      <w:suff w:val="nothing"/>
      <w:lvlText w:val=""/>
      <w:lvlJc w:val="left"/>
      <w:pPr>
        <w:tabs>
          <w:tab w:val="num" w:pos="1928"/>
        </w:tabs>
        <w:ind w:left="1928" w:hanging="1296"/>
      </w:pPr>
    </w:lvl>
    <w:lvl w:ilvl="7">
      <w:start w:val="1"/>
      <w:numFmt w:val="none"/>
      <w:pStyle w:val="Kop8"/>
      <w:suff w:val="nothing"/>
      <w:lvlText w:val=""/>
      <w:lvlJc w:val="left"/>
      <w:pPr>
        <w:tabs>
          <w:tab w:val="num" w:pos="2072"/>
        </w:tabs>
        <w:ind w:left="2072" w:hanging="1440"/>
      </w:pPr>
    </w:lvl>
    <w:lvl w:ilvl="8">
      <w:start w:val="1"/>
      <w:numFmt w:val="none"/>
      <w:pStyle w:val="Kop9"/>
      <w:suff w:val="nothing"/>
      <w:lvlText w:val=""/>
      <w:lvlJc w:val="left"/>
      <w:pPr>
        <w:tabs>
          <w:tab w:val="num" w:pos="2216"/>
        </w:tabs>
        <w:ind w:left="2216" w:hanging="1584"/>
      </w:pPr>
    </w:lvl>
  </w:abstractNum>
  <w:abstractNum w:abstractNumId="1" w15:restartNumberingAfterBreak="0">
    <w:nsid w:val="00000002"/>
    <w:multiLevelType w:val="hybridMultilevel"/>
    <w:tmpl w:val="00000002"/>
    <w:lvl w:ilvl="0" w:tplc="D780E8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9AC58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 w:tplc="6A6C3A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 w:tplc="3024221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 w:tplc="45C60FE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 w:tplc="AAD8C69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 w:tplc="5CA45D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 w:tplc="AB649A0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 w:tplc="B4A6D39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3435C90"/>
    <w:multiLevelType w:val="hybridMultilevel"/>
    <w:tmpl w:val="E2A20A2A"/>
    <w:lvl w:ilvl="0" w:tplc="26A04770">
      <w:numFmt w:val="bullet"/>
      <w:lvlText w:val=""/>
      <w:lvlJc w:val="left"/>
      <w:pPr>
        <w:ind w:left="765" w:hanging="360"/>
      </w:pPr>
      <w:rPr>
        <w:rFonts w:ascii="Symbol" w:eastAsia="SimSun" w:hAnsi="Symbol" w:cs="font325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59311DA"/>
    <w:multiLevelType w:val="hybridMultilevel"/>
    <w:tmpl w:val="282A5D9E"/>
    <w:lvl w:ilvl="0" w:tplc="0B8A2AB8">
      <w:start w:val="6"/>
      <w:numFmt w:val="bullet"/>
      <w:lvlText w:val="-"/>
      <w:lvlJc w:val="left"/>
      <w:pPr>
        <w:ind w:left="720" w:hanging="360"/>
      </w:pPr>
      <w:rPr>
        <w:rFonts w:ascii="Calibri" w:eastAsia="SimSun" w:hAnsi="Calibri" w:cs="font325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15C1A"/>
    <w:multiLevelType w:val="hybridMultilevel"/>
    <w:tmpl w:val="4904AF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20841"/>
    <w:multiLevelType w:val="hybridMultilevel"/>
    <w:tmpl w:val="B4DA9182"/>
    <w:lvl w:ilvl="0" w:tplc="F02E9F38">
      <w:numFmt w:val="bullet"/>
      <w:lvlText w:val=""/>
      <w:lvlJc w:val="left"/>
      <w:pPr>
        <w:ind w:left="720" w:hanging="360"/>
      </w:pPr>
      <w:rPr>
        <w:rFonts w:ascii="Symbol" w:eastAsia="SimSun" w:hAnsi="Symbol" w:cs="font325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94C6D"/>
    <w:multiLevelType w:val="hybridMultilevel"/>
    <w:tmpl w:val="0478AFD0"/>
    <w:lvl w:ilvl="0" w:tplc="E266EEE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518F8"/>
    <w:multiLevelType w:val="hybridMultilevel"/>
    <w:tmpl w:val="33800B06"/>
    <w:lvl w:ilvl="0" w:tplc="E42CFFD4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font325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84711"/>
    <w:multiLevelType w:val="hybridMultilevel"/>
    <w:tmpl w:val="476441E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6D11BF"/>
    <w:multiLevelType w:val="hybridMultilevel"/>
    <w:tmpl w:val="E45078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C43E2"/>
    <w:multiLevelType w:val="hybridMultilevel"/>
    <w:tmpl w:val="CEB81CB8"/>
    <w:lvl w:ilvl="0" w:tplc="43381BE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CC1CD2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A283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F2E6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248C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ACF3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8621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7C9D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6ABC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B2370"/>
    <w:multiLevelType w:val="hybridMultilevel"/>
    <w:tmpl w:val="53E0518E"/>
    <w:lvl w:ilvl="0" w:tplc="8700807A">
      <w:start w:val="8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C6ECD"/>
    <w:multiLevelType w:val="hybridMultilevel"/>
    <w:tmpl w:val="03E608D2"/>
    <w:lvl w:ilvl="0" w:tplc="DF6CE7B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DBE46C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64EF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564A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A0E0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9803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88CB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2024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940E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83A67"/>
    <w:multiLevelType w:val="hybridMultilevel"/>
    <w:tmpl w:val="5DCA6C90"/>
    <w:lvl w:ilvl="0" w:tplc="284657E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A2B472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D68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C4F0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62CF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6883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A4D7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4EC7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9650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716B7"/>
    <w:multiLevelType w:val="hybridMultilevel"/>
    <w:tmpl w:val="2FDC9420"/>
    <w:lvl w:ilvl="0" w:tplc="DF6CE7B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73155"/>
    <w:multiLevelType w:val="hybridMultilevel"/>
    <w:tmpl w:val="7C3A3B80"/>
    <w:lvl w:ilvl="0" w:tplc="0DD8819A">
      <w:start w:val="4"/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FA48D2"/>
    <w:multiLevelType w:val="hybridMultilevel"/>
    <w:tmpl w:val="217A9DCC"/>
    <w:lvl w:ilvl="0" w:tplc="BE766DA8">
      <w:start w:val="2"/>
      <w:numFmt w:val="bullet"/>
      <w:lvlText w:val=""/>
      <w:lvlJc w:val="left"/>
      <w:pPr>
        <w:ind w:left="705" w:hanging="360"/>
      </w:pPr>
      <w:rPr>
        <w:rFonts w:ascii="Symbol" w:eastAsia="SimSun" w:hAnsi="Symbol" w:cs="font325" w:hint="default"/>
      </w:rPr>
    </w:lvl>
    <w:lvl w:ilvl="1" w:tplc="0413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7" w15:restartNumberingAfterBreak="0">
    <w:nsid w:val="38706C95"/>
    <w:multiLevelType w:val="hybridMultilevel"/>
    <w:tmpl w:val="6DDA9FE8"/>
    <w:lvl w:ilvl="0" w:tplc="8B76B0BA">
      <w:start w:val="1"/>
      <w:numFmt w:val="bullet"/>
      <w:lvlText w:val=""/>
      <w:lvlJc w:val="left"/>
      <w:pPr>
        <w:ind w:left="705" w:hanging="360"/>
      </w:pPr>
      <w:rPr>
        <w:rFonts w:ascii="Symbol" w:eastAsia="SimSun" w:hAnsi="Symbol" w:cs="font325" w:hint="default"/>
      </w:rPr>
    </w:lvl>
    <w:lvl w:ilvl="1" w:tplc="0413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8" w15:restartNumberingAfterBreak="0">
    <w:nsid w:val="3C5951E8"/>
    <w:multiLevelType w:val="hybridMultilevel"/>
    <w:tmpl w:val="1D0226C6"/>
    <w:lvl w:ilvl="0" w:tplc="CA7EDBFE">
      <w:start w:val="1"/>
      <w:numFmt w:val="bullet"/>
      <w:lvlText w:val=""/>
      <w:lvlJc w:val="left"/>
      <w:pPr>
        <w:ind w:left="705" w:hanging="360"/>
      </w:pPr>
      <w:rPr>
        <w:rFonts w:ascii="Symbol" w:eastAsia="SimSun" w:hAnsi="Symbol" w:cs="font325" w:hint="default"/>
      </w:rPr>
    </w:lvl>
    <w:lvl w:ilvl="1" w:tplc="0413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9" w15:restartNumberingAfterBreak="0">
    <w:nsid w:val="3DC4471F"/>
    <w:multiLevelType w:val="hybridMultilevel"/>
    <w:tmpl w:val="471694B8"/>
    <w:lvl w:ilvl="0" w:tplc="C8981FC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791CBB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0C42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9EA5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F87B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A0EB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D230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8441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4A7C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B37EE8"/>
    <w:multiLevelType w:val="hybridMultilevel"/>
    <w:tmpl w:val="46685B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A7565C"/>
    <w:multiLevelType w:val="hybridMultilevel"/>
    <w:tmpl w:val="349A6D3A"/>
    <w:lvl w:ilvl="0" w:tplc="E280EB6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35" w:hanging="360"/>
      </w:pPr>
    </w:lvl>
    <w:lvl w:ilvl="2" w:tplc="0413001B" w:tentative="1">
      <w:start w:val="1"/>
      <w:numFmt w:val="lowerRoman"/>
      <w:lvlText w:val="%3."/>
      <w:lvlJc w:val="right"/>
      <w:pPr>
        <w:ind w:left="2055" w:hanging="180"/>
      </w:pPr>
    </w:lvl>
    <w:lvl w:ilvl="3" w:tplc="0413000F" w:tentative="1">
      <w:start w:val="1"/>
      <w:numFmt w:val="decimal"/>
      <w:lvlText w:val="%4."/>
      <w:lvlJc w:val="left"/>
      <w:pPr>
        <w:ind w:left="2775" w:hanging="360"/>
      </w:pPr>
    </w:lvl>
    <w:lvl w:ilvl="4" w:tplc="04130019" w:tentative="1">
      <w:start w:val="1"/>
      <w:numFmt w:val="lowerLetter"/>
      <w:lvlText w:val="%5."/>
      <w:lvlJc w:val="left"/>
      <w:pPr>
        <w:ind w:left="3495" w:hanging="360"/>
      </w:pPr>
    </w:lvl>
    <w:lvl w:ilvl="5" w:tplc="0413001B" w:tentative="1">
      <w:start w:val="1"/>
      <w:numFmt w:val="lowerRoman"/>
      <w:lvlText w:val="%6."/>
      <w:lvlJc w:val="right"/>
      <w:pPr>
        <w:ind w:left="4215" w:hanging="180"/>
      </w:pPr>
    </w:lvl>
    <w:lvl w:ilvl="6" w:tplc="0413000F" w:tentative="1">
      <w:start w:val="1"/>
      <w:numFmt w:val="decimal"/>
      <w:lvlText w:val="%7."/>
      <w:lvlJc w:val="left"/>
      <w:pPr>
        <w:ind w:left="4935" w:hanging="360"/>
      </w:pPr>
    </w:lvl>
    <w:lvl w:ilvl="7" w:tplc="04130019" w:tentative="1">
      <w:start w:val="1"/>
      <w:numFmt w:val="lowerLetter"/>
      <w:lvlText w:val="%8."/>
      <w:lvlJc w:val="left"/>
      <w:pPr>
        <w:ind w:left="5655" w:hanging="360"/>
      </w:pPr>
    </w:lvl>
    <w:lvl w:ilvl="8" w:tplc="0413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2" w15:restartNumberingAfterBreak="0">
    <w:nsid w:val="50602E03"/>
    <w:multiLevelType w:val="hybridMultilevel"/>
    <w:tmpl w:val="D0C0D10C"/>
    <w:lvl w:ilvl="0" w:tplc="B79437DE">
      <w:start w:val="8"/>
      <w:numFmt w:val="bullet"/>
      <w:lvlText w:val=""/>
      <w:lvlJc w:val="left"/>
      <w:pPr>
        <w:ind w:left="720" w:hanging="360"/>
      </w:pPr>
      <w:rPr>
        <w:rFonts w:ascii="Symbol" w:eastAsia="SimSun" w:hAnsi="Symbol" w:cs="font325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C83EA1"/>
    <w:multiLevelType w:val="multilevel"/>
    <w:tmpl w:val="B71AE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4F7558D"/>
    <w:multiLevelType w:val="hybridMultilevel"/>
    <w:tmpl w:val="27B82FBA"/>
    <w:lvl w:ilvl="0" w:tplc="6CA225E4">
      <w:start w:val="8"/>
      <w:numFmt w:val="bullet"/>
      <w:lvlText w:val=""/>
      <w:lvlJc w:val="left"/>
      <w:pPr>
        <w:ind w:left="720" w:hanging="360"/>
      </w:pPr>
      <w:rPr>
        <w:rFonts w:ascii="Symbol" w:eastAsia="SimSun" w:hAnsi="Symbol" w:cs="font325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EA106B"/>
    <w:multiLevelType w:val="hybridMultilevel"/>
    <w:tmpl w:val="CC4CF46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2277DF"/>
    <w:multiLevelType w:val="hybridMultilevel"/>
    <w:tmpl w:val="60FC136C"/>
    <w:lvl w:ilvl="0" w:tplc="53CADA46">
      <w:start w:val="8"/>
      <w:numFmt w:val="bullet"/>
      <w:lvlText w:val=""/>
      <w:lvlJc w:val="left"/>
      <w:pPr>
        <w:ind w:left="720" w:hanging="360"/>
      </w:pPr>
      <w:rPr>
        <w:rFonts w:ascii="Symbol" w:eastAsia="SimSun" w:hAnsi="Symbol" w:cs="font325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525F75"/>
    <w:multiLevelType w:val="hybridMultilevel"/>
    <w:tmpl w:val="CC961142"/>
    <w:lvl w:ilvl="0" w:tplc="FFFFFFFF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1DECA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801B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DA19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BEF6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64B7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FE20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C481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A6A3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267320"/>
    <w:multiLevelType w:val="hybridMultilevel"/>
    <w:tmpl w:val="D3309688"/>
    <w:lvl w:ilvl="0" w:tplc="DF6CE7B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D753AB"/>
    <w:multiLevelType w:val="hybridMultilevel"/>
    <w:tmpl w:val="B4A6F400"/>
    <w:lvl w:ilvl="0" w:tplc="79E814A8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font325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84424"/>
    <w:multiLevelType w:val="hybridMultilevel"/>
    <w:tmpl w:val="C43A702C"/>
    <w:lvl w:ilvl="0" w:tplc="CD6414E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FE1056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E0EB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5806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D0CF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5C96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F2FE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8CEB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5480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C145D3"/>
    <w:multiLevelType w:val="hybridMultilevel"/>
    <w:tmpl w:val="D4067B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83192D"/>
    <w:multiLevelType w:val="hybridMultilevel"/>
    <w:tmpl w:val="49FCC7CA"/>
    <w:lvl w:ilvl="0" w:tplc="9D26454E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font325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485D4A"/>
    <w:multiLevelType w:val="multilevel"/>
    <w:tmpl w:val="4DAE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6834699"/>
    <w:multiLevelType w:val="hybridMultilevel"/>
    <w:tmpl w:val="618E0484"/>
    <w:lvl w:ilvl="0" w:tplc="BEE01AB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5D6CCF"/>
    <w:multiLevelType w:val="hybridMultilevel"/>
    <w:tmpl w:val="8ACC1792"/>
    <w:lvl w:ilvl="0" w:tplc="23ACDB2A">
      <w:start w:val="2"/>
      <w:numFmt w:val="bullet"/>
      <w:lvlText w:val=""/>
      <w:lvlJc w:val="left"/>
      <w:pPr>
        <w:ind w:left="735" w:hanging="360"/>
      </w:pPr>
      <w:rPr>
        <w:rFonts w:ascii="Symbol" w:eastAsia="SimSun" w:hAnsi="Symbol" w:cs="font325" w:hint="default"/>
      </w:rPr>
    </w:lvl>
    <w:lvl w:ilvl="1" w:tplc="0413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6" w15:restartNumberingAfterBreak="0">
    <w:nsid w:val="79C5569F"/>
    <w:multiLevelType w:val="hybridMultilevel"/>
    <w:tmpl w:val="D3063364"/>
    <w:lvl w:ilvl="0" w:tplc="7C9CFE6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FE28FF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A68C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A03A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2A11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1083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851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D653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B8BF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E51C90"/>
    <w:multiLevelType w:val="hybridMultilevel"/>
    <w:tmpl w:val="0CF6A0E0"/>
    <w:lvl w:ilvl="0" w:tplc="28C44F50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font325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0C2269"/>
    <w:multiLevelType w:val="hybridMultilevel"/>
    <w:tmpl w:val="E42058FC"/>
    <w:lvl w:ilvl="0" w:tplc="7C9CFE64">
      <w:start w:val="1"/>
      <w:numFmt w:val="bullet"/>
      <w:lvlText w:val=""/>
      <w:lvlJc w:val="left"/>
      <w:pPr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D086354"/>
    <w:multiLevelType w:val="hybridMultilevel"/>
    <w:tmpl w:val="D0F4DC9E"/>
    <w:lvl w:ilvl="0" w:tplc="DFDA635A">
      <w:start w:val="8"/>
      <w:numFmt w:val="bullet"/>
      <w:lvlText w:val=""/>
      <w:lvlJc w:val="left"/>
      <w:pPr>
        <w:ind w:left="720" w:hanging="360"/>
      </w:pPr>
      <w:rPr>
        <w:rFonts w:ascii="Symbol" w:eastAsia="SimSun" w:hAnsi="Symbol" w:cs="font325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8630429">
    <w:abstractNumId w:val="12"/>
  </w:num>
  <w:num w:numId="2" w16cid:durableId="817455978">
    <w:abstractNumId w:val="30"/>
  </w:num>
  <w:num w:numId="3" w16cid:durableId="1147742165">
    <w:abstractNumId w:val="10"/>
  </w:num>
  <w:num w:numId="4" w16cid:durableId="184557199">
    <w:abstractNumId w:val="27"/>
  </w:num>
  <w:num w:numId="5" w16cid:durableId="1847858987">
    <w:abstractNumId w:val="19"/>
  </w:num>
  <w:num w:numId="6" w16cid:durableId="1479298121">
    <w:abstractNumId w:val="36"/>
  </w:num>
  <w:num w:numId="7" w16cid:durableId="914977625">
    <w:abstractNumId w:val="13"/>
  </w:num>
  <w:num w:numId="8" w16cid:durableId="1982728459">
    <w:abstractNumId w:val="0"/>
  </w:num>
  <w:num w:numId="9" w16cid:durableId="435057161">
    <w:abstractNumId w:val="1"/>
  </w:num>
  <w:num w:numId="10" w16cid:durableId="1472406456">
    <w:abstractNumId w:val="3"/>
  </w:num>
  <w:num w:numId="11" w16cid:durableId="1937204134">
    <w:abstractNumId w:val="24"/>
  </w:num>
  <w:num w:numId="12" w16cid:durableId="533076424">
    <w:abstractNumId w:val="26"/>
  </w:num>
  <w:num w:numId="13" w16cid:durableId="1055588827">
    <w:abstractNumId w:val="22"/>
  </w:num>
  <w:num w:numId="14" w16cid:durableId="543372109">
    <w:abstractNumId w:val="39"/>
  </w:num>
  <w:num w:numId="15" w16cid:durableId="1816951481">
    <w:abstractNumId w:val="6"/>
  </w:num>
  <w:num w:numId="16" w16cid:durableId="503983043">
    <w:abstractNumId w:val="25"/>
  </w:num>
  <w:num w:numId="17" w16cid:durableId="642660227">
    <w:abstractNumId w:val="29"/>
  </w:num>
  <w:num w:numId="18" w16cid:durableId="1803621001">
    <w:abstractNumId w:val="16"/>
  </w:num>
  <w:num w:numId="19" w16cid:durableId="237327554">
    <w:abstractNumId w:val="21"/>
  </w:num>
  <w:num w:numId="20" w16cid:durableId="1047752866">
    <w:abstractNumId w:val="7"/>
  </w:num>
  <w:num w:numId="21" w16cid:durableId="1494179133">
    <w:abstractNumId w:val="37"/>
  </w:num>
  <w:num w:numId="22" w16cid:durableId="1776442339">
    <w:abstractNumId w:val="17"/>
  </w:num>
  <w:num w:numId="23" w16cid:durableId="902839182">
    <w:abstractNumId w:val="5"/>
  </w:num>
  <w:num w:numId="24" w16cid:durableId="872809527">
    <w:abstractNumId w:val="34"/>
  </w:num>
  <w:num w:numId="25" w16cid:durableId="1087119877">
    <w:abstractNumId w:val="18"/>
  </w:num>
  <w:num w:numId="26" w16cid:durableId="408038255">
    <w:abstractNumId w:val="2"/>
  </w:num>
  <w:num w:numId="27" w16cid:durableId="819469461">
    <w:abstractNumId w:val="32"/>
  </w:num>
  <w:num w:numId="28" w16cid:durableId="1802727455">
    <w:abstractNumId w:val="35"/>
  </w:num>
  <w:num w:numId="29" w16cid:durableId="342128415">
    <w:abstractNumId w:val="20"/>
  </w:num>
  <w:num w:numId="30" w16cid:durableId="1576282893">
    <w:abstractNumId w:val="31"/>
  </w:num>
  <w:num w:numId="31" w16cid:durableId="306859799">
    <w:abstractNumId w:val="4"/>
  </w:num>
  <w:num w:numId="32" w16cid:durableId="320891574">
    <w:abstractNumId w:val="9"/>
  </w:num>
  <w:num w:numId="33" w16cid:durableId="544371382">
    <w:abstractNumId w:val="15"/>
  </w:num>
  <w:num w:numId="34" w16cid:durableId="1983461907">
    <w:abstractNumId w:val="14"/>
  </w:num>
  <w:num w:numId="35" w16cid:durableId="1287662076">
    <w:abstractNumId w:val="28"/>
  </w:num>
  <w:num w:numId="36" w16cid:durableId="1357003234">
    <w:abstractNumId w:val="33"/>
  </w:num>
  <w:num w:numId="37" w16cid:durableId="413476969">
    <w:abstractNumId w:val="11"/>
  </w:num>
  <w:num w:numId="38" w16cid:durableId="1706518156">
    <w:abstractNumId w:val="23"/>
  </w:num>
  <w:num w:numId="39" w16cid:durableId="281962500">
    <w:abstractNumId w:val="8"/>
  </w:num>
  <w:num w:numId="40" w16cid:durableId="1101755105">
    <w:abstractNumId w:val="3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lou Bouwens - Thelen">
    <w15:presenceInfo w15:providerId="AD" w15:userId="S::marlou.thelen@movare.nl::3d605354-9494-4309-802f-1e0ee61236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C10"/>
    <w:rsid w:val="0000032B"/>
    <w:rsid w:val="0000469C"/>
    <w:rsid w:val="00010BF7"/>
    <w:rsid w:val="0003323E"/>
    <w:rsid w:val="0003514C"/>
    <w:rsid w:val="00045487"/>
    <w:rsid w:val="0005118C"/>
    <w:rsid w:val="000525B3"/>
    <w:rsid w:val="000525B7"/>
    <w:rsid w:val="000531A3"/>
    <w:rsid w:val="00057F18"/>
    <w:rsid w:val="00065747"/>
    <w:rsid w:val="000840F8"/>
    <w:rsid w:val="0009170B"/>
    <w:rsid w:val="00095BC8"/>
    <w:rsid w:val="00097A3C"/>
    <w:rsid w:val="000A39DB"/>
    <w:rsid w:val="000A6D49"/>
    <w:rsid w:val="000A7723"/>
    <w:rsid w:val="000A78E0"/>
    <w:rsid w:val="000C50D6"/>
    <w:rsid w:val="000E1242"/>
    <w:rsid w:val="000E54BF"/>
    <w:rsid w:val="000F3695"/>
    <w:rsid w:val="000F3ACC"/>
    <w:rsid w:val="000F7C67"/>
    <w:rsid w:val="00106023"/>
    <w:rsid w:val="001074E1"/>
    <w:rsid w:val="00141C3E"/>
    <w:rsid w:val="0014461A"/>
    <w:rsid w:val="0015371C"/>
    <w:rsid w:val="00157B07"/>
    <w:rsid w:val="00160EC9"/>
    <w:rsid w:val="00162A6F"/>
    <w:rsid w:val="00166339"/>
    <w:rsid w:val="00173CA0"/>
    <w:rsid w:val="00174A80"/>
    <w:rsid w:val="001776F1"/>
    <w:rsid w:val="00181DF1"/>
    <w:rsid w:val="0018492B"/>
    <w:rsid w:val="00190689"/>
    <w:rsid w:val="001A7C25"/>
    <w:rsid w:val="001B08CE"/>
    <w:rsid w:val="001B26ED"/>
    <w:rsid w:val="001C1110"/>
    <w:rsid w:val="001C2051"/>
    <w:rsid w:val="001C4D9B"/>
    <w:rsid w:val="001C5D2F"/>
    <w:rsid w:val="001D073E"/>
    <w:rsid w:val="001D17D2"/>
    <w:rsid w:val="001E1353"/>
    <w:rsid w:val="001E614B"/>
    <w:rsid w:val="001EE606"/>
    <w:rsid w:val="001F13D3"/>
    <w:rsid w:val="001F5AF6"/>
    <w:rsid w:val="00205177"/>
    <w:rsid w:val="002200D5"/>
    <w:rsid w:val="002344FC"/>
    <w:rsid w:val="00246DF2"/>
    <w:rsid w:val="002527F5"/>
    <w:rsid w:val="002600AA"/>
    <w:rsid w:val="00265EB7"/>
    <w:rsid w:val="00274DC3"/>
    <w:rsid w:val="00283E68"/>
    <w:rsid w:val="002908E7"/>
    <w:rsid w:val="00293A47"/>
    <w:rsid w:val="0029789F"/>
    <w:rsid w:val="002A13D7"/>
    <w:rsid w:val="002A54BD"/>
    <w:rsid w:val="002B58D5"/>
    <w:rsid w:val="002C6804"/>
    <w:rsid w:val="002C7AD3"/>
    <w:rsid w:val="002D4A22"/>
    <w:rsid w:val="002D7194"/>
    <w:rsid w:val="002D75F4"/>
    <w:rsid w:val="002D7925"/>
    <w:rsid w:val="002F523E"/>
    <w:rsid w:val="00313DA3"/>
    <w:rsid w:val="00313DD5"/>
    <w:rsid w:val="00315CD7"/>
    <w:rsid w:val="00326BA4"/>
    <w:rsid w:val="003457BA"/>
    <w:rsid w:val="00346B67"/>
    <w:rsid w:val="0035145F"/>
    <w:rsid w:val="0035266A"/>
    <w:rsid w:val="00376516"/>
    <w:rsid w:val="00376B7F"/>
    <w:rsid w:val="00380012"/>
    <w:rsid w:val="00380CB3"/>
    <w:rsid w:val="00383DA3"/>
    <w:rsid w:val="00390D9C"/>
    <w:rsid w:val="00396E54"/>
    <w:rsid w:val="003A32A5"/>
    <w:rsid w:val="003A380C"/>
    <w:rsid w:val="003B057B"/>
    <w:rsid w:val="003B1807"/>
    <w:rsid w:val="003B5B58"/>
    <w:rsid w:val="003B640C"/>
    <w:rsid w:val="003C0124"/>
    <w:rsid w:val="003D2C10"/>
    <w:rsid w:val="003D2CAB"/>
    <w:rsid w:val="003E30D6"/>
    <w:rsid w:val="003E3E46"/>
    <w:rsid w:val="003E493B"/>
    <w:rsid w:val="003F482C"/>
    <w:rsid w:val="003F5050"/>
    <w:rsid w:val="00402E86"/>
    <w:rsid w:val="0040484D"/>
    <w:rsid w:val="004155A6"/>
    <w:rsid w:val="0042518E"/>
    <w:rsid w:val="00427D7F"/>
    <w:rsid w:val="004447DB"/>
    <w:rsid w:val="00453B17"/>
    <w:rsid w:val="004638E0"/>
    <w:rsid w:val="00470465"/>
    <w:rsid w:val="0047243C"/>
    <w:rsid w:val="0047719F"/>
    <w:rsid w:val="00492F8D"/>
    <w:rsid w:val="004A07CE"/>
    <w:rsid w:val="004B0F7B"/>
    <w:rsid w:val="004D0D23"/>
    <w:rsid w:val="004D105F"/>
    <w:rsid w:val="004D6B83"/>
    <w:rsid w:val="004E3BAD"/>
    <w:rsid w:val="0050444F"/>
    <w:rsid w:val="00504DF0"/>
    <w:rsid w:val="00521E04"/>
    <w:rsid w:val="00541021"/>
    <w:rsid w:val="00545F22"/>
    <w:rsid w:val="00546D3B"/>
    <w:rsid w:val="00550598"/>
    <w:rsid w:val="00555C14"/>
    <w:rsid w:val="00561C6D"/>
    <w:rsid w:val="005844AE"/>
    <w:rsid w:val="0058468D"/>
    <w:rsid w:val="005860F0"/>
    <w:rsid w:val="00592823"/>
    <w:rsid w:val="0059539B"/>
    <w:rsid w:val="005B4BF1"/>
    <w:rsid w:val="005C0035"/>
    <w:rsid w:val="005C7E53"/>
    <w:rsid w:val="005D49C5"/>
    <w:rsid w:val="005E67C5"/>
    <w:rsid w:val="005E76C2"/>
    <w:rsid w:val="005E7BD5"/>
    <w:rsid w:val="005F1974"/>
    <w:rsid w:val="00611209"/>
    <w:rsid w:val="00617A78"/>
    <w:rsid w:val="00633DC4"/>
    <w:rsid w:val="00635663"/>
    <w:rsid w:val="00663FB7"/>
    <w:rsid w:val="00667441"/>
    <w:rsid w:val="00670239"/>
    <w:rsid w:val="00686B07"/>
    <w:rsid w:val="006870E7"/>
    <w:rsid w:val="00692854"/>
    <w:rsid w:val="006A3D64"/>
    <w:rsid w:val="006A64FA"/>
    <w:rsid w:val="006A7D0A"/>
    <w:rsid w:val="006B24C0"/>
    <w:rsid w:val="006C6D93"/>
    <w:rsid w:val="006E20CB"/>
    <w:rsid w:val="006E7E1F"/>
    <w:rsid w:val="006F11BB"/>
    <w:rsid w:val="006F3E1B"/>
    <w:rsid w:val="007100F2"/>
    <w:rsid w:val="00712470"/>
    <w:rsid w:val="00716EFD"/>
    <w:rsid w:val="00724A40"/>
    <w:rsid w:val="0073755B"/>
    <w:rsid w:val="00740E1E"/>
    <w:rsid w:val="00741E64"/>
    <w:rsid w:val="007514C0"/>
    <w:rsid w:val="007519F8"/>
    <w:rsid w:val="0077069D"/>
    <w:rsid w:val="00772238"/>
    <w:rsid w:val="007743D4"/>
    <w:rsid w:val="00777EDB"/>
    <w:rsid w:val="00783AC3"/>
    <w:rsid w:val="00787B5A"/>
    <w:rsid w:val="00790155"/>
    <w:rsid w:val="007B4960"/>
    <w:rsid w:val="007C5BED"/>
    <w:rsid w:val="007D656B"/>
    <w:rsid w:val="007E1408"/>
    <w:rsid w:val="007E20BD"/>
    <w:rsid w:val="007F621B"/>
    <w:rsid w:val="00804E15"/>
    <w:rsid w:val="0081058F"/>
    <w:rsid w:val="0081549E"/>
    <w:rsid w:val="00822721"/>
    <w:rsid w:val="00827565"/>
    <w:rsid w:val="00830731"/>
    <w:rsid w:val="00843D80"/>
    <w:rsid w:val="0084400A"/>
    <w:rsid w:val="00851695"/>
    <w:rsid w:val="00851A9E"/>
    <w:rsid w:val="008531BD"/>
    <w:rsid w:val="00855002"/>
    <w:rsid w:val="00860481"/>
    <w:rsid w:val="00870E09"/>
    <w:rsid w:val="00874819"/>
    <w:rsid w:val="00875B04"/>
    <w:rsid w:val="00882BD4"/>
    <w:rsid w:val="008932FC"/>
    <w:rsid w:val="00894700"/>
    <w:rsid w:val="00895206"/>
    <w:rsid w:val="00897543"/>
    <w:rsid w:val="00897FC4"/>
    <w:rsid w:val="008A5C0D"/>
    <w:rsid w:val="008D6C9E"/>
    <w:rsid w:val="008E677A"/>
    <w:rsid w:val="00906453"/>
    <w:rsid w:val="00910999"/>
    <w:rsid w:val="009155EE"/>
    <w:rsid w:val="00917C91"/>
    <w:rsid w:val="00920CA6"/>
    <w:rsid w:val="00927BA1"/>
    <w:rsid w:val="00941AD9"/>
    <w:rsid w:val="009452CC"/>
    <w:rsid w:val="00951760"/>
    <w:rsid w:val="00952886"/>
    <w:rsid w:val="00957036"/>
    <w:rsid w:val="00965E3B"/>
    <w:rsid w:val="00970DB5"/>
    <w:rsid w:val="0097202F"/>
    <w:rsid w:val="00982E1A"/>
    <w:rsid w:val="009945A7"/>
    <w:rsid w:val="00995D8A"/>
    <w:rsid w:val="009A42E8"/>
    <w:rsid w:val="009A7855"/>
    <w:rsid w:val="009A7947"/>
    <w:rsid w:val="009B23AD"/>
    <w:rsid w:val="009B4F7B"/>
    <w:rsid w:val="009B6B0F"/>
    <w:rsid w:val="009B6C3F"/>
    <w:rsid w:val="009C43E3"/>
    <w:rsid w:val="009D0E21"/>
    <w:rsid w:val="009E5040"/>
    <w:rsid w:val="009E61B3"/>
    <w:rsid w:val="009F0AA9"/>
    <w:rsid w:val="009F1FDA"/>
    <w:rsid w:val="009F62D3"/>
    <w:rsid w:val="00A01F68"/>
    <w:rsid w:val="00A07446"/>
    <w:rsid w:val="00A11665"/>
    <w:rsid w:val="00A12452"/>
    <w:rsid w:val="00A20953"/>
    <w:rsid w:val="00A32337"/>
    <w:rsid w:val="00A341A7"/>
    <w:rsid w:val="00A51045"/>
    <w:rsid w:val="00A654A7"/>
    <w:rsid w:val="00A76DDA"/>
    <w:rsid w:val="00A82FC6"/>
    <w:rsid w:val="00AA38C9"/>
    <w:rsid w:val="00AD5AB9"/>
    <w:rsid w:val="00AD71CB"/>
    <w:rsid w:val="00AE1F15"/>
    <w:rsid w:val="00AE2602"/>
    <w:rsid w:val="00AE2805"/>
    <w:rsid w:val="00AF4C00"/>
    <w:rsid w:val="00B07B13"/>
    <w:rsid w:val="00B2661B"/>
    <w:rsid w:val="00B336CF"/>
    <w:rsid w:val="00B51910"/>
    <w:rsid w:val="00B63481"/>
    <w:rsid w:val="00B65A51"/>
    <w:rsid w:val="00B722DA"/>
    <w:rsid w:val="00B7425E"/>
    <w:rsid w:val="00B74F22"/>
    <w:rsid w:val="00BA413C"/>
    <w:rsid w:val="00BA5197"/>
    <w:rsid w:val="00BA73F8"/>
    <w:rsid w:val="00BC07D1"/>
    <w:rsid w:val="00BC54D0"/>
    <w:rsid w:val="00BC5D55"/>
    <w:rsid w:val="00BD646C"/>
    <w:rsid w:val="00BE54A8"/>
    <w:rsid w:val="00C20C2F"/>
    <w:rsid w:val="00C22745"/>
    <w:rsid w:val="00C25C96"/>
    <w:rsid w:val="00C30F42"/>
    <w:rsid w:val="00C42BF3"/>
    <w:rsid w:val="00C775F8"/>
    <w:rsid w:val="00C82F95"/>
    <w:rsid w:val="00C84133"/>
    <w:rsid w:val="00CB207C"/>
    <w:rsid w:val="00CB6EDE"/>
    <w:rsid w:val="00CB74C6"/>
    <w:rsid w:val="00CC4A2A"/>
    <w:rsid w:val="00CC77AE"/>
    <w:rsid w:val="00CE252C"/>
    <w:rsid w:val="00CF009A"/>
    <w:rsid w:val="00CF23D4"/>
    <w:rsid w:val="00CF5F2F"/>
    <w:rsid w:val="00D02E92"/>
    <w:rsid w:val="00D03F42"/>
    <w:rsid w:val="00D07C10"/>
    <w:rsid w:val="00D14252"/>
    <w:rsid w:val="00D14D35"/>
    <w:rsid w:val="00D167F7"/>
    <w:rsid w:val="00D22109"/>
    <w:rsid w:val="00D45A75"/>
    <w:rsid w:val="00D476B1"/>
    <w:rsid w:val="00D60A31"/>
    <w:rsid w:val="00D77348"/>
    <w:rsid w:val="00D82AE8"/>
    <w:rsid w:val="00D90DEF"/>
    <w:rsid w:val="00DA04C4"/>
    <w:rsid w:val="00DA2634"/>
    <w:rsid w:val="00DB14EC"/>
    <w:rsid w:val="00DB1FF4"/>
    <w:rsid w:val="00DC0492"/>
    <w:rsid w:val="00DD2F63"/>
    <w:rsid w:val="00DE30AF"/>
    <w:rsid w:val="00E05B5A"/>
    <w:rsid w:val="00E245F9"/>
    <w:rsid w:val="00E27B1F"/>
    <w:rsid w:val="00E527C7"/>
    <w:rsid w:val="00E636A0"/>
    <w:rsid w:val="00E70385"/>
    <w:rsid w:val="00E70457"/>
    <w:rsid w:val="00E94131"/>
    <w:rsid w:val="00EA3871"/>
    <w:rsid w:val="00EA421D"/>
    <w:rsid w:val="00EB0149"/>
    <w:rsid w:val="00EB57B2"/>
    <w:rsid w:val="00EC06F4"/>
    <w:rsid w:val="00ED36B0"/>
    <w:rsid w:val="00EE512B"/>
    <w:rsid w:val="00EF6A94"/>
    <w:rsid w:val="00EF7394"/>
    <w:rsid w:val="00F15465"/>
    <w:rsid w:val="00F239D2"/>
    <w:rsid w:val="00F27154"/>
    <w:rsid w:val="00F42586"/>
    <w:rsid w:val="00F56C37"/>
    <w:rsid w:val="00F840B6"/>
    <w:rsid w:val="00F93E53"/>
    <w:rsid w:val="00F94CD0"/>
    <w:rsid w:val="00F96E79"/>
    <w:rsid w:val="00FA1982"/>
    <w:rsid w:val="00FA5522"/>
    <w:rsid w:val="00FA6DAB"/>
    <w:rsid w:val="00FB4834"/>
    <w:rsid w:val="00FC6B9C"/>
    <w:rsid w:val="00FD2A8F"/>
    <w:rsid w:val="00FD3AC7"/>
    <w:rsid w:val="00FD7424"/>
    <w:rsid w:val="00FE7CDE"/>
    <w:rsid w:val="01BF0E41"/>
    <w:rsid w:val="028CCA18"/>
    <w:rsid w:val="03087CDE"/>
    <w:rsid w:val="03CDCEE9"/>
    <w:rsid w:val="03D05335"/>
    <w:rsid w:val="0595AB45"/>
    <w:rsid w:val="062EC358"/>
    <w:rsid w:val="072E6FA3"/>
    <w:rsid w:val="09544319"/>
    <w:rsid w:val="0A4FF40B"/>
    <w:rsid w:val="0C3FB788"/>
    <w:rsid w:val="0D56B56D"/>
    <w:rsid w:val="0D83E4DE"/>
    <w:rsid w:val="0DD79A4E"/>
    <w:rsid w:val="0EBFB737"/>
    <w:rsid w:val="0F4CAA58"/>
    <w:rsid w:val="10B95BEB"/>
    <w:rsid w:val="10D96EE1"/>
    <w:rsid w:val="115909EE"/>
    <w:rsid w:val="11F92871"/>
    <w:rsid w:val="1285DF02"/>
    <w:rsid w:val="12CAA7E7"/>
    <w:rsid w:val="1443234E"/>
    <w:rsid w:val="14C5131C"/>
    <w:rsid w:val="168D2EA5"/>
    <w:rsid w:val="16DA5BD9"/>
    <w:rsid w:val="18219A11"/>
    <w:rsid w:val="1A8D8855"/>
    <w:rsid w:val="1A8E0BCF"/>
    <w:rsid w:val="1C6A2068"/>
    <w:rsid w:val="1D491D8B"/>
    <w:rsid w:val="1F0C2FC1"/>
    <w:rsid w:val="1F3919B9"/>
    <w:rsid w:val="1F8CB597"/>
    <w:rsid w:val="1FA57972"/>
    <w:rsid w:val="215EA1CA"/>
    <w:rsid w:val="22ED2C95"/>
    <w:rsid w:val="23DA5AFE"/>
    <w:rsid w:val="25170816"/>
    <w:rsid w:val="25F1AB8A"/>
    <w:rsid w:val="2604EC8A"/>
    <w:rsid w:val="260D81D0"/>
    <w:rsid w:val="26309C19"/>
    <w:rsid w:val="2884AACD"/>
    <w:rsid w:val="28AFC4BA"/>
    <w:rsid w:val="290D90F9"/>
    <w:rsid w:val="291303F6"/>
    <w:rsid w:val="2C2B7B04"/>
    <w:rsid w:val="2C4478E7"/>
    <w:rsid w:val="2C4DA17B"/>
    <w:rsid w:val="2D526674"/>
    <w:rsid w:val="2EAF8CDA"/>
    <w:rsid w:val="2FB59B99"/>
    <w:rsid w:val="321ECD35"/>
    <w:rsid w:val="329B4AE2"/>
    <w:rsid w:val="33DD1E24"/>
    <w:rsid w:val="33E1D79B"/>
    <w:rsid w:val="3662D91E"/>
    <w:rsid w:val="36BB353C"/>
    <w:rsid w:val="36F042F8"/>
    <w:rsid w:val="36FEAC7A"/>
    <w:rsid w:val="39291C30"/>
    <w:rsid w:val="39435582"/>
    <w:rsid w:val="3B1979AD"/>
    <w:rsid w:val="3C83B0F5"/>
    <w:rsid w:val="3CA76FB1"/>
    <w:rsid w:val="3CAEB012"/>
    <w:rsid w:val="3CE08740"/>
    <w:rsid w:val="3D74CD0F"/>
    <w:rsid w:val="3E48DA50"/>
    <w:rsid w:val="3FE4AAB1"/>
    <w:rsid w:val="4039D6A2"/>
    <w:rsid w:val="405A38B3"/>
    <w:rsid w:val="433D60E1"/>
    <w:rsid w:val="4360B8E2"/>
    <w:rsid w:val="43DF0241"/>
    <w:rsid w:val="44465939"/>
    <w:rsid w:val="45F0FCF4"/>
    <w:rsid w:val="475C659E"/>
    <w:rsid w:val="477AE6C6"/>
    <w:rsid w:val="4813F873"/>
    <w:rsid w:val="4996CEBC"/>
    <w:rsid w:val="4AC809DF"/>
    <w:rsid w:val="4C0C752A"/>
    <w:rsid w:val="4C655D02"/>
    <w:rsid w:val="4D38AF4B"/>
    <w:rsid w:val="4E518B8B"/>
    <w:rsid w:val="4E573C1E"/>
    <w:rsid w:val="4F824AEE"/>
    <w:rsid w:val="4F94E9E2"/>
    <w:rsid w:val="502F908E"/>
    <w:rsid w:val="516D3E5B"/>
    <w:rsid w:val="51EF0A71"/>
    <w:rsid w:val="52378797"/>
    <w:rsid w:val="52CC5A9C"/>
    <w:rsid w:val="532D56F9"/>
    <w:rsid w:val="53E5D4BA"/>
    <w:rsid w:val="549DBAFA"/>
    <w:rsid w:val="54AF22F4"/>
    <w:rsid w:val="564AF355"/>
    <w:rsid w:val="58993914"/>
    <w:rsid w:val="58F5E8BE"/>
    <w:rsid w:val="59829417"/>
    <w:rsid w:val="599BA5C3"/>
    <w:rsid w:val="5A3CA7CA"/>
    <w:rsid w:val="5A8CEF3C"/>
    <w:rsid w:val="5AC63C93"/>
    <w:rsid w:val="5B31C819"/>
    <w:rsid w:val="5DF520B2"/>
    <w:rsid w:val="5ED17B4E"/>
    <w:rsid w:val="5F213F17"/>
    <w:rsid w:val="5FB4A550"/>
    <w:rsid w:val="6242FDC5"/>
    <w:rsid w:val="654E5FBB"/>
    <w:rsid w:val="66C2836A"/>
    <w:rsid w:val="6814ED1A"/>
    <w:rsid w:val="682C8D73"/>
    <w:rsid w:val="69866EDD"/>
    <w:rsid w:val="6A00AC28"/>
    <w:rsid w:val="6AFE0A9E"/>
    <w:rsid w:val="6B46B34B"/>
    <w:rsid w:val="6CD84629"/>
    <w:rsid w:val="6D4BB413"/>
    <w:rsid w:val="6E15F084"/>
    <w:rsid w:val="6E2397F5"/>
    <w:rsid w:val="70781CD6"/>
    <w:rsid w:val="70D2A8F9"/>
    <w:rsid w:val="72621E1F"/>
    <w:rsid w:val="72CD3677"/>
    <w:rsid w:val="74227C52"/>
    <w:rsid w:val="75297A0B"/>
    <w:rsid w:val="754241F4"/>
    <w:rsid w:val="773C3E52"/>
    <w:rsid w:val="776A424C"/>
    <w:rsid w:val="787DAFF4"/>
    <w:rsid w:val="7D27CAF8"/>
    <w:rsid w:val="7E0E3C1C"/>
    <w:rsid w:val="7F48D9E4"/>
    <w:rsid w:val="7FE12A74"/>
    <w:rsid w:val="7FE65A7C"/>
    <w:rsid w:val="7FF7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0572F08"/>
  <w15:docId w15:val="{82FF6EF4-FD92-4238-85BA-446100CA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zh-TW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E7CDE"/>
    <w:pPr>
      <w:suppressAutoHyphens/>
      <w:spacing w:after="200" w:line="276" w:lineRule="auto"/>
    </w:pPr>
    <w:rPr>
      <w:rFonts w:ascii="Calibri" w:eastAsia="SimSun" w:hAnsi="Calibri" w:cs="font325"/>
      <w:kern w:val="1"/>
      <w:sz w:val="22"/>
      <w:szCs w:val="22"/>
      <w:lang w:eastAsia="ar-SA" w:bidi="ar-SA"/>
    </w:rPr>
  </w:style>
  <w:style w:type="paragraph" w:styleId="Kop1">
    <w:name w:val="heading 1"/>
    <w:basedOn w:val="Standaard"/>
    <w:next w:val="Plattetekst"/>
    <w:qFormat/>
    <w:rsid w:val="00FE7CDE"/>
    <w:pPr>
      <w:keepNext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bCs/>
      <w:iCs/>
      <w:sz w:val="24"/>
      <w:szCs w:val="24"/>
    </w:rPr>
  </w:style>
  <w:style w:type="paragraph" w:styleId="Kop2">
    <w:name w:val="heading 2"/>
    <w:basedOn w:val="Standaard"/>
    <w:next w:val="Plattetekst"/>
    <w:qFormat/>
    <w:rsid w:val="00FE7CDE"/>
    <w:pPr>
      <w:keepNext/>
      <w:numPr>
        <w:ilvl w:val="1"/>
        <w:numId w:val="8"/>
      </w:numPr>
      <w:spacing w:after="0" w:line="100" w:lineRule="atLeast"/>
      <w:outlineLvl w:val="1"/>
    </w:pPr>
    <w:rPr>
      <w:rFonts w:ascii="Times New Roman" w:eastAsia="Times New Roman" w:hAnsi="Times New Roman" w:cs="Times New Roman"/>
      <w:b/>
      <w:bCs/>
      <w:iCs/>
      <w:szCs w:val="24"/>
    </w:rPr>
  </w:style>
  <w:style w:type="paragraph" w:styleId="Kop3">
    <w:name w:val="heading 3"/>
    <w:basedOn w:val="Standaard"/>
    <w:next w:val="Plattetekst"/>
    <w:qFormat/>
    <w:rsid w:val="00FE7CDE"/>
    <w:pPr>
      <w:keepNext/>
      <w:numPr>
        <w:ilvl w:val="2"/>
        <w:numId w:val="8"/>
      </w:numPr>
      <w:spacing w:after="0" w:line="100" w:lineRule="atLeast"/>
      <w:jc w:val="center"/>
      <w:outlineLvl w:val="2"/>
    </w:pPr>
    <w:rPr>
      <w:rFonts w:ascii="Arial" w:eastAsia="Times New Roman" w:hAnsi="Arial" w:cs="Times New Roman"/>
      <w:b/>
      <w:sz w:val="28"/>
      <w:szCs w:val="20"/>
    </w:rPr>
  </w:style>
  <w:style w:type="paragraph" w:styleId="Kop4">
    <w:name w:val="heading 4"/>
    <w:basedOn w:val="Standaard"/>
    <w:next w:val="Plattetekst"/>
    <w:qFormat/>
    <w:rsid w:val="00FE7CDE"/>
    <w:pPr>
      <w:keepNext/>
      <w:numPr>
        <w:ilvl w:val="3"/>
        <w:numId w:val="8"/>
      </w:numPr>
      <w:spacing w:after="0" w:line="100" w:lineRule="atLeast"/>
      <w:jc w:val="center"/>
      <w:outlineLvl w:val="3"/>
    </w:pPr>
    <w:rPr>
      <w:rFonts w:ascii="Arial" w:eastAsia="Times New Roman" w:hAnsi="Arial" w:cs="Times New Roman"/>
      <w:b/>
      <w:sz w:val="44"/>
      <w:szCs w:val="20"/>
    </w:rPr>
  </w:style>
  <w:style w:type="paragraph" w:styleId="Kop5">
    <w:name w:val="heading 5"/>
    <w:basedOn w:val="Standaard"/>
    <w:next w:val="Plattetekst"/>
    <w:qFormat/>
    <w:rsid w:val="00FE7CDE"/>
    <w:pPr>
      <w:keepNext/>
      <w:numPr>
        <w:ilvl w:val="4"/>
        <w:numId w:val="8"/>
      </w:numPr>
      <w:spacing w:after="0" w:line="100" w:lineRule="atLeast"/>
      <w:outlineLvl w:val="4"/>
    </w:pPr>
    <w:rPr>
      <w:rFonts w:ascii="Arial" w:eastAsia="Times New Roman" w:hAnsi="Arial" w:cs="Times New Roman"/>
      <w:b/>
      <w:sz w:val="28"/>
      <w:szCs w:val="20"/>
    </w:rPr>
  </w:style>
  <w:style w:type="paragraph" w:styleId="Kop6">
    <w:name w:val="heading 6"/>
    <w:basedOn w:val="Standaard"/>
    <w:next w:val="Plattetekst"/>
    <w:qFormat/>
    <w:rsid w:val="00FE7CDE"/>
    <w:pPr>
      <w:keepNext/>
      <w:numPr>
        <w:ilvl w:val="5"/>
        <w:numId w:val="8"/>
      </w:numPr>
      <w:spacing w:after="0" w:line="100" w:lineRule="atLeast"/>
      <w:outlineLvl w:val="5"/>
    </w:pPr>
    <w:rPr>
      <w:rFonts w:ascii="Arial" w:eastAsia="Times New Roman" w:hAnsi="Arial" w:cs="Times New Roman"/>
      <w:sz w:val="24"/>
      <w:szCs w:val="20"/>
    </w:rPr>
  </w:style>
  <w:style w:type="paragraph" w:styleId="Kop7">
    <w:name w:val="heading 7"/>
    <w:basedOn w:val="Standaard"/>
    <w:next w:val="Plattetekst"/>
    <w:qFormat/>
    <w:rsid w:val="00FE7CDE"/>
    <w:pPr>
      <w:keepNext/>
      <w:numPr>
        <w:ilvl w:val="6"/>
        <w:numId w:val="8"/>
      </w:numPr>
      <w:spacing w:after="0" w:line="100" w:lineRule="atLeast"/>
      <w:outlineLvl w:val="6"/>
    </w:pPr>
    <w:rPr>
      <w:rFonts w:ascii="Arial" w:eastAsia="Times New Roman" w:hAnsi="Arial" w:cs="Times New Roman"/>
      <w:b/>
      <w:bCs/>
      <w:sz w:val="20"/>
      <w:szCs w:val="24"/>
    </w:rPr>
  </w:style>
  <w:style w:type="paragraph" w:styleId="Kop8">
    <w:name w:val="heading 8"/>
    <w:basedOn w:val="Standaard"/>
    <w:next w:val="Plattetekst"/>
    <w:qFormat/>
    <w:rsid w:val="00FE7CDE"/>
    <w:pPr>
      <w:keepNext/>
      <w:numPr>
        <w:ilvl w:val="7"/>
        <w:numId w:val="8"/>
      </w:numPr>
      <w:spacing w:after="0" w:line="100" w:lineRule="atLeast"/>
      <w:jc w:val="center"/>
      <w:outlineLvl w:val="7"/>
    </w:pPr>
    <w:rPr>
      <w:rFonts w:ascii="Times New Roman" w:eastAsia="Times New Roman" w:hAnsi="Times New Roman" w:cs="Times New Roman"/>
      <w:sz w:val="36"/>
      <w:szCs w:val="20"/>
    </w:rPr>
  </w:style>
  <w:style w:type="paragraph" w:styleId="Kop9">
    <w:name w:val="heading 9"/>
    <w:basedOn w:val="Standaard"/>
    <w:next w:val="Plattetekst"/>
    <w:qFormat/>
    <w:rsid w:val="00FE7CDE"/>
    <w:pPr>
      <w:keepNext/>
      <w:numPr>
        <w:ilvl w:val="8"/>
        <w:numId w:val="8"/>
      </w:numPr>
      <w:spacing w:after="0" w:line="100" w:lineRule="atLeast"/>
      <w:outlineLvl w:val="8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andaardalinea-lettertype1">
    <w:name w:val="Standaardalinea-lettertype1"/>
    <w:rsid w:val="00FE7CDE"/>
  </w:style>
  <w:style w:type="character" w:customStyle="1" w:styleId="BallontekstChar">
    <w:name w:val="Ballontekst Char"/>
    <w:basedOn w:val="Standaardalinea-lettertype1"/>
    <w:rsid w:val="00FE7CDE"/>
    <w:rPr>
      <w:rFonts w:ascii="Tahoma" w:hAnsi="Tahoma" w:cs="Tahoma"/>
      <w:sz w:val="16"/>
      <w:szCs w:val="16"/>
    </w:rPr>
  </w:style>
  <w:style w:type="character" w:customStyle="1" w:styleId="KoptekstChar">
    <w:name w:val="Koptekst Char"/>
    <w:basedOn w:val="Standaardalinea-lettertype1"/>
    <w:uiPriority w:val="99"/>
    <w:rsid w:val="00FE7CDE"/>
    <w:rPr>
      <w:rFonts w:ascii="Times New Roman" w:eastAsia="Times New Roman" w:hAnsi="Times New Roman" w:cs="Times New Roman"/>
      <w:sz w:val="24"/>
      <w:szCs w:val="24"/>
    </w:rPr>
  </w:style>
  <w:style w:type="character" w:customStyle="1" w:styleId="Kop1Char">
    <w:name w:val="Kop 1 Char"/>
    <w:basedOn w:val="Standaardalinea-lettertype1"/>
    <w:rsid w:val="00FE7CDE"/>
    <w:rPr>
      <w:rFonts w:ascii="Times New Roman" w:eastAsia="Times New Roman" w:hAnsi="Times New Roman" w:cs="Times New Roman"/>
      <w:b/>
      <w:bCs/>
      <w:iCs/>
      <w:sz w:val="24"/>
      <w:szCs w:val="24"/>
    </w:rPr>
  </w:style>
  <w:style w:type="character" w:customStyle="1" w:styleId="Kop2Char">
    <w:name w:val="Kop 2 Char"/>
    <w:basedOn w:val="Standaardalinea-lettertype1"/>
    <w:rsid w:val="00FE7CDE"/>
    <w:rPr>
      <w:rFonts w:ascii="Times New Roman" w:eastAsia="Times New Roman" w:hAnsi="Times New Roman" w:cs="Times New Roman"/>
      <w:b/>
      <w:bCs/>
      <w:iCs/>
      <w:szCs w:val="24"/>
    </w:rPr>
  </w:style>
  <w:style w:type="character" w:customStyle="1" w:styleId="Kop3Char">
    <w:name w:val="Kop 3 Char"/>
    <w:basedOn w:val="Standaardalinea-lettertype1"/>
    <w:rsid w:val="00FE7CDE"/>
    <w:rPr>
      <w:rFonts w:ascii="Arial" w:eastAsia="Times New Roman" w:hAnsi="Arial" w:cs="Times New Roman"/>
      <w:b/>
      <w:sz w:val="28"/>
      <w:szCs w:val="20"/>
    </w:rPr>
  </w:style>
  <w:style w:type="character" w:customStyle="1" w:styleId="Kop4Char">
    <w:name w:val="Kop 4 Char"/>
    <w:basedOn w:val="Standaardalinea-lettertype1"/>
    <w:rsid w:val="00FE7CDE"/>
    <w:rPr>
      <w:rFonts w:ascii="Arial" w:eastAsia="Times New Roman" w:hAnsi="Arial" w:cs="Times New Roman"/>
      <w:b/>
      <w:sz w:val="44"/>
      <w:szCs w:val="20"/>
    </w:rPr>
  </w:style>
  <w:style w:type="character" w:customStyle="1" w:styleId="Kop5Char">
    <w:name w:val="Kop 5 Char"/>
    <w:basedOn w:val="Standaardalinea-lettertype1"/>
    <w:rsid w:val="00FE7CDE"/>
    <w:rPr>
      <w:rFonts w:ascii="Arial" w:eastAsia="Times New Roman" w:hAnsi="Arial" w:cs="Times New Roman"/>
      <w:b/>
      <w:sz w:val="28"/>
      <w:szCs w:val="20"/>
    </w:rPr>
  </w:style>
  <w:style w:type="character" w:customStyle="1" w:styleId="Kop6Char">
    <w:name w:val="Kop 6 Char"/>
    <w:basedOn w:val="Standaardalinea-lettertype1"/>
    <w:rsid w:val="00FE7CDE"/>
    <w:rPr>
      <w:rFonts w:ascii="Arial" w:eastAsia="Times New Roman" w:hAnsi="Arial" w:cs="Times New Roman"/>
      <w:sz w:val="24"/>
      <w:szCs w:val="20"/>
    </w:rPr>
  </w:style>
  <w:style w:type="character" w:customStyle="1" w:styleId="Kop7Char">
    <w:name w:val="Kop 7 Char"/>
    <w:basedOn w:val="Standaardalinea-lettertype1"/>
    <w:rsid w:val="00FE7CDE"/>
    <w:rPr>
      <w:rFonts w:ascii="Arial" w:eastAsia="Times New Roman" w:hAnsi="Arial" w:cs="Times New Roman"/>
      <w:b/>
      <w:bCs/>
      <w:sz w:val="20"/>
      <w:szCs w:val="24"/>
    </w:rPr>
  </w:style>
  <w:style w:type="character" w:customStyle="1" w:styleId="Kop8Char">
    <w:name w:val="Kop 8 Char"/>
    <w:basedOn w:val="Standaardalinea-lettertype1"/>
    <w:rsid w:val="00FE7CDE"/>
    <w:rPr>
      <w:rFonts w:ascii="Times New Roman" w:eastAsia="Times New Roman" w:hAnsi="Times New Roman" w:cs="Times New Roman"/>
      <w:sz w:val="36"/>
      <w:szCs w:val="20"/>
    </w:rPr>
  </w:style>
  <w:style w:type="character" w:customStyle="1" w:styleId="Kop9Char">
    <w:name w:val="Kop 9 Char"/>
    <w:basedOn w:val="Standaardalinea-lettertype1"/>
    <w:rsid w:val="00FE7CDE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VoettekstChar">
    <w:name w:val="Voettekst Char"/>
    <w:basedOn w:val="Standaardalinea-lettertype1"/>
    <w:uiPriority w:val="99"/>
    <w:rsid w:val="00FE7CDE"/>
    <w:rPr>
      <w:rFonts w:ascii="Times New Roman" w:eastAsia="Times New Roman" w:hAnsi="Times New Roman" w:cs="Times New Roman"/>
      <w:sz w:val="24"/>
      <w:szCs w:val="24"/>
    </w:rPr>
  </w:style>
  <w:style w:type="character" w:customStyle="1" w:styleId="Plattetekst2Char">
    <w:name w:val="Platte tekst 2 Char"/>
    <w:basedOn w:val="Standaardalinea-lettertype1"/>
    <w:rsid w:val="00FE7CDE"/>
    <w:rPr>
      <w:rFonts w:ascii="Arial" w:eastAsia="Times New Roman" w:hAnsi="Arial" w:cs="Times New Roman"/>
      <w:sz w:val="24"/>
      <w:szCs w:val="20"/>
    </w:rPr>
  </w:style>
  <w:style w:type="character" w:customStyle="1" w:styleId="PlattetekstChar">
    <w:name w:val="Platte tekst Char"/>
    <w:basedOn w:val="Standaardalinea-lettertype1"/>
    <w:rsid w:val="00FE7CDE"/>
    <w:rPr>
      <w:rFonts w:ascii="Arial" w:eastAsia="Times New Roman" w:hAnsi="Arial" w:cs="Times New Roman"/>
      <w:sz w:val="24"/>
      <w:szCs w:val="20"/>
    </w:rPr>
  </w:style>
  <w:style w:type="character" w:customStyle="1" w:styleId="Plattetekst3Char">
    <w:name w:val="Platte tekst 3 Char"/>
    <w:basedOn w:val="Standaardalinea-lettertype1"/>
    <w:rsid w:val="00FE7CDE"/>
    <w:rPr>
      <w:rFonts w:ascii="Arial" w:eastAsia="Times New Roman" w:hAnsi="Arial" w:cs="Times New Roman"/>
      <w:b/>
      <w:bCs/>
      <w:iCs/>
      <w:sz w:val="32"/>
      <w:szCs w:val="24"/>
    </w:rPr>
  </w:style>
  <w:style w:type="character" w:styleId="Hyperlink">
    <w:name w:val="Hyperlink"/>
    <w:rsid w:val="00FE7CDE"/>
    <w:rPr>
      <w:color w:val="0000FF"/>
      <w:u w:val="single"/>
    </w:rPr>
  </w:style>
  <w:style w:type="character" w:customStyle="1" w:styleId="Paginanummer1">
    <w:name w:val="Paginanummer1"/>
    <w:basedOn w:val="Standaardalinea-lettertype1"/>
    <w:rsid w:val="00FE7CDE"/>
  </w:style>
  <w:style w:type="character" w:styleId="Zwaar">
    <w:name w:val="Strong"/>
    <w:qFormat/>
    <w:rsid w:val="00FE7CDE"/>
    <w:rPr>
      <w:b/>
      <w:bCs/>
    </w:rPr>
  </w:style>
  <w:style w:type="character" w:styleId="Nadruk">
    <w:name w:val="Emphasis"/>
    <w:qFormat/>
    <w:rsid w:val="00FE7CDE"/>
    <w:rPr>
      <w:i/>
      <w:iCs/>
    </w:rPr>
  </w:style>
  <w:style w:type="character" w:customStyle="1" w:styleId="TitelChar">
    <w:name w:val="Titel Char"/>
    <w:basedOn w:val="Standaardalinea-lettertype1"/>
    <w:rsid w:val="00FE7CDE"/>
    <w:rPr>
      <w:rFonts w:ascii="Times" w:eastAsia="Times" w:hAnsi="Times" w:cs="Times New Roman"/>
      <w:b/>
      <w:sz w:val="24"/>
      <w:szCs w:val="20"/>
    </w:rPr>
  </w:style>
  <w:style w:type="character" w:customStyle="1" w:styleId="ListLabel1">
    <w:name w:val="ListLabel 1"/>
    <w:rsid w:val="00FE7CDE"/>
    <w:rPr>
      <w:rFonts w:eastAsia="Times New Roman" w:cs="Times New Roman"/>
    </w:rPr>
  </w:style>
  <w:style w:type="character" w:customStyle="1" w:styleId="ListLabel2">
    <w:name w:val="ListLabel 2"/>
    <w:rsid w:val="00FE7CDE"/>
    <w:rPr>
      <w:rFonts w:cs="Courier New"/>
    </w:rPr>
  </w:style>
  <w:style w:type="character" w:customStyle="1" w:styleId="ListLabel3">
    <w:name w:val="ListLabel 3"/>
    <w:rsid w:val="00FE7CDE"/>
    <w:rPr>
      <w:rFonts w:eastAsia="Times New Roman" w:cs="Arial"/>
    </w:rPr>
  </w:style>
  <w:style w:type="character" w:customStyle="1" w:styleId="ListLabel4">
    <w:name w:val="ListLabel 4"/>
    <w:rsid w:val="00FE7CDE"/>
    <w:rPr>
      <w:rFonts w:cs="Times New Roman"/>
    </w:rPr>
  </w:style>
  <w:style w:type="character" w:customStyle="1" w:styleId="ListLabel5">
    <w:name w:val="ListLabel 5"/>
    <w:rsid w:val="00FE7CDE"/>
    <w:rPr>
      <w:rFonts w:eastAsia="Times New Roman"/>
    </w:rPr>
  </w:style>
  <w:style w:type="character" w:customStyle="1" w:styleId="Opsommingstekens">
    <w:name w:val="Opsommingstekens"/>
    <w:rsid w:val="00FE7CDE"/>
    <w:rPr>
      <w:rFonts w:ascii="OpenSymbol" w:eastAsia="OpenSymbol" w:hAnsi="OpenSymbol" w:cs="OpenSymbol"/>
    </w:rPr>
  </w:style>
  <w:style w:type="paragraph" w:customStyle="1" w:styleId="Kop">
    <w:name w:val="Kop"/>
    <w:basedOn w:val="Standaard"/>
    <w:next w:val="Plattetekst"/>
    <w:rsid w:val="00FE7CD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lattetekst">
    <w:name w:val="Body Text"/>
    <w:basedOn w:val="Standaard"/>
    <w:rsid w:val="00FE7CDE"/>
    <w:pPr>
      <w:spacing w:after="0" w:line="100" w:lineRule="atLeast"/>
    </w:pPr>
    <w:rPr>
      <w:rFonts w:ascii="Arial" w:eastAsia="Times New Roman" w:hAnsi="Arial" w:cs="Times New Roman"/>
      <w:sz w:val="24"/>
      <w:szCs w:val="20"/>
    </w:rPr>
  </w:style>
  <w:style w:type="paragraph" w:styleId="Lijst">
    <w:name w:val="List"/>
    <w:basedOn w:val="Plattetekst"/>
    <w:rsid w:val="00FE7CDE"/>
    <w:rPr>
      <w:rFonts w:cs="Mangal"/>
    </w:rPr>
  </w:style>
  <w:style w:type="paragraph" w:customStyle="1" w:styleId="Bijschrift1">
    <w:name w:val="Bijschrift1"/>
    <w:basedOn w:val="Standaard"/>
    <w:rsid w:val="00FE7C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ard"/>
    <w:rsid w:val="00FE7CDE"/>
    <w:pPr>
      <w:suppressLineNumbers/>
    </w:pPr>
    <w:rPr>
      <w:rFonts w:cs="Mangal"/>
    </w:rPr>
  </w:style>
  <w:style w:type="paragraph" w:customStyle="1" w:styleId="Ballontekst1">
    <w:name w:val="Ballontekst1"/>
    <w:basedOn w:val="Standaard"/>
    <w:rsid w:val="00FE7CDE"/>
    <w:pPr>
      <w:spacing w:after="0" w:line="100" w:lineRule="atLeast"/>
    </w:pPr>
    <w:rPr>
      <w:rFonts w:ascii="Tahoma" w:hAnsi="Tahoma" w:cs="Calibri"/>
      <w:sz w:val="16"/>
      <w:szCs w:val="16"/>
    </w:rPr>
  </w:style>
  <w:style w:type="paragraph" w:styleId="Koptekst">
    <w:name w:val="header"/>
    <w:basedOn w:val="Standaard"/>
    <w:uiPriority w:val="99"/>
    <w:rsid w:val="00FE7CDE"/>
    <w:pPr>
      <w:suppressLineNumbers/>
      <w:tabs>
        <w:tab w:val="center" w:pos="4536"/>
        <w:tab w:val="right" w:pos="9072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Voettekst">
    <w:name w:val="footer"/>
    <w:basedOn w:val="Standaard"/>
    <w:uiPriority w:val="99"/>
    <w:rsid w:val="00FE7CDE"/>
    <w:pPr>
      <w:suppressLineNumbers/>
      <w:tabs>
        <w:tab w:val="center" w:pos="4536"/>
        <w:tab w:val="right" w:pos="9072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ttetekst21">
    <w:name w:val="Platte tekst 21"/>
    <w:basedOn w:val="Standaard"/>
    <w:rsid w:val="00FE7CDE"/>
    <w:pPr>
      <w:spacing w:after="0" w:line="100" w:lineRule="atLeast"/>
    </w:pPr>
    <w:rPr>
      <w:rFonts w:ascii="Arial" w:eastAsia="Times New Roman" w:hAnsi="Arial" w:cs="Times New Roman"/>
      <w:sz w:val="24"/>
      <w:szCs w:val="20"/>
    </w:rPr>
  </w:style>
  <w:style w:type="paragraph" w:styleId="Inhopg1">
    <w:name w:val="toc 1"/>
    <w:basedOn w:val="Standaard"/>
    <w:rsid w:val="00FE7CDE"/>
    <w:pPr>
      <w:tabs>
        <w:tab w:val="right" w:leader="dot" w:pos="9638"/>
      </w:tabs>
      <w:spacing w:after="0" w:line="100" w:lineRule="atLeast"/>
    </w:pPr>
    <w:rPr>
      <w:rFonts w:ascii="Arial" w:eastAsia="Times New Roman" w:hAnsi="Arial" w:cs="Times New Roman"/>
      <w:sz w:val="24"/>
      <w:szCs w:val="20"/>
    </w:rPr>
  </w:style>
  <w:style w:type="paragraph" w:customStyle="1" w:styleId="Plattetekst31">
    <w:name w:val="Platte tekst 31"/>
    <w:basedOn w:val="Standaard"/>
    <w:rsid w:val="00FE7CDE"/>
    <w:pPr>
      <w:spacing w:after="0" w:line="100" w:lineRule="atLeast"/>
    </w:pPr>
    <w:rPr>
      <w:rFonts w:ascii="Arial" w:eastAsia="Times New Roman" w:hAnsi="Arial" w:cs="Times New Roman"/>
      <w:b/>
      <w:bCs/>
      <w:iCs/>
      <w:sz w:val="32"/>
      <w:szCs w:val="24"/>
    </w:rPr>
  </w:style>
  <w:style w:type="paragraph" w:customStyle="1" w:styleId="Lijstopsomteken1">
    <w:name w:val="Lijst opsom.teken1"/>
    <w:basedOn w:val="Standaard"/>
    <w:rsid w:val="00FE7CDE"/>
    <w:pPr>
      <w:spacing w:after="0" w:line="280" w:lineRule="atLeast"/>
    </w:pPr>
    <w:rPr>
      <w:rFonts w:ascii="Trebuchet MS" w:eastAsia="Times New Roman" w:hAnsi="Trebuchet MS" w:cs="Times New Roman"/>
      <w:sz w:val="18"/>
      <w:szCs w:val="24"/>
    </w:rPr>
  </w:style>
  <w:style w:type="paragraph" w:customStyle="1" w:styleId="Lijstopsomteken21">
    <w:name w:val="Lijst opsom.teken 21"/>
    <w:basedOn w:val="Standaard"/>
    <w:rsid w:val="00FE7CDE"/>
    <w:pPr>
      <w:spacing w:after="0" w:line="280" w:lineRule="atLeast"/>
    </w:pPr>
    <w:rPr>
      <w:rFonts w:ascii="Trebuchet MS" w:eastAsia="Times New Roman" w:hAnsi="Trebuchet MS" w:cs="Times New Roman"/>
      <w:sz w:val="18"/>
      <w:szCs w:val="24"/>
    </w:rPr>
  </w:style>
  <w:style w:type="paragraph" w:customStyle="1" w:styleId="Lijstopsomteken31">
    <w:name w:val="Lijst opsom.teken 31"/>
    <w:basedOn w:val="Standaard"/>
    <w:rsid w:val="00FE7CDE"/>
    <w:pPr>
      <w:spacing w:after="0" w:line="280" w:lineRule="atLeast"/>
    </w:pPr>
    <w:rPr>
      <w:rFonts w:ascii="Trebuchet MS" w:eastAsia="Times New Roman" w:hAnsi="Trebuchet MS" w:cs="Times New Roman"/>
      <w:sz w:val="18"/>
      <w:szCs w:val="24"/>
    </w:rPr>
  </w:style>
  <w:style w:type="paragraph" w:customStyle="1" w:styleId="inhopg6">
    <w:name w:val="inhopg 6"/>
    <w:basedOn w:val="Standaard"/>
    <w:rsid w:val="00FE7CDE"/>
    <w:pPr>
      <w:tabs>
        <w:tab w:val="left" w:pos="9000"/>
        <w:tab w:val="right" w:pos="9360"/>
      </w:tabs>
      <w:spacing w:after="0" w:line="100" w:lineRule="atLeast"/>
      <w:ind w:left="720" w:hanging="720"/>
    </w:pPr>
    <w:rPr>
      <w:rFonts w:ascii="Courier" w:eastAsia="Times New Roman" w:hAnsi="Courier" w:cs="Times New Roman"/>
      <w:sz w:val="20"/>
      <w:szCs w:val="20"/>
      <w:lang w:val="en-US"/>
    </w:rPr>
  </w:style>
  <w:style w:type="paragraph" w:customStyle="1" w:styleId="bronvermelding">
    <w:name w:val="bronvermelding"/>
    <w:basedOn w:val="Standaard"/>
    <w:rsid w:val="00FE7CDE"/>
    <w:pPr>
      <w:tabs>
        <w:tab w:val="left" w:pos="9000"/>
        <w:tab w:val="right" w:pos="9360"/>
      </w:tabs>
      <w:spacing w:after="0" w:line="100" w:lineRule="atLeast"/>
    </w:pPr>
    <w:rPr>
      <w:rFonts w:ascii="Courier" w:eastAsia="Times New Roman" w:hAnsi="Courier" w:cs="Times New Roman"/>
      <w:sz w:val="20"/>
      <w:szCs w:val="20"/>
      <w:lang w:val="en-US"/>
    </w:rPr>
  </w:style>
  <w:style w:type="paragraph" w:customStyle="1" w:styleId="Normaalweb1">
    <w:name w:val="Normaal (web)1"/>
    <w:basedOn w:val="Standaard"/>
    <w:rsid w:val="00FE7CDE"/>
    <w:pPr>
      <w:spacing w:before="28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Titel">
    <w:name w:val="Title"/>
    <w:basedOn w:val="Standaard"/>
    <w:next w:val="Ondertitel"/>
    <w:qFormat/>
    <w:rsid w:val="00FE7CDE"/>
    <w:pPr>
      <w:spacing w:after="0" w:line="100" w:lineRule="atLeast"/>
      <w:jc w:val="center"/>
    </w:pPr>
    <w:rPr>
      <w:rFonts w:ascii="Times" w:eastAsia="Times" w:hAnsi="Times" w:cs="Times New Roman"/>
      <w:b/>
      <w:bCs/>
      <w:sz w:val="24"/>
      <w:szCs w:val="20"/>
    </w:rPr>
  </w:style>
  <w:style w:type="paragraph" w:styleId="Ondertitel">
    <w:name w:val="Subtitle"/>
    <w:basedOn w:val="Kop"/>
    <w:next w:val="Plattetekst"/>
    <w:qFormat/>
    <w:rsid w:val="00FE7CDE"/>
    <w:pPr>
      <w:jc w:val="center"/>
    </w:pPr>
    <w:rPr>
      <w:i/>
      <w:iCs/>
    </w:rPr>
  </w:style>
  <w:style w:type="paragraph" w:customStyle="1" w:styleId="Default">
    <w:name w:val="Default"/>
    <w:rsid w:val="00FE7CDE"/>
    <w:pPr>
      <w:suppressAutoHyphens/>
      <w:spacing w:line="100" w:lineRule="atLeast"/>
    </w:pPr>
    <w:rPr>
      <w:rFonts w:ascii="Verdana" w:hAnsi="Verdana" w:cs="Verdana"/>
      <w:color w:val="000000"/>
      <w:kern w:val="1"/>
      <w:sz w:val="24"/>
      <w:szCs w:val="24"/>
      <w:lang w:eastAsia="ar-SA" w:bidi="ar-SA"/>
    </w:rPr>
  </w:style>
  <w:style w:type="paragraph" w:customStyle="1" w:styleId="Lijstalinea1">
    <w:name w:val="Lijstalinea1"/>
    <w:basedOn w:val="Standaard"/>
    <w:rsid w:val="00FE7CDE"/>
    <w:pPr>
      <w:ind w:left="720"/>
    </w:pPr>
    <w:rPr>
      <w:rFonts w:eastAsia="Times New Roman" w:cs="Times New Roman"/>
    </w:rPr>
  </w:style>
  <w:style w:type="paragraph" w:customStyle="1" w:styleId="Geenafstand1">
    <w:name w:val="Geen afstand1"/>
    <w:rsid w:val="00FE7CDE"/>
    <w:pPr>
      <w:suppressAutoHyphens/>
      <w:spacing w:line="100" w:lineRule="atLeast"/>
    </w:pPr>
    <w:rPr>
      <w:rFonts w:ascii="Calibri" w:hAnsi="Calibri"/>
      <w:kern w:val="1"/>
      <w:sz w:val="22"/>
      <w:szCs w:val="22"/>
      <w:lang w:eastAsia="ar-SA" w:bidi="ar-SA"/>
    </w:rPr>
  </w:style>
  <w:style w:type="paragraph" w:styleId="Ballontekst">
    <w:name w:val="Balloon Text"/>
    <w:basedOn w:val="Standaard"/>
    <w:link w:val="BallontekstChar1"/>
    <w:uiPriority w:val="99"/>
    <w:semiHidden/>
    <w:unhideWhenUsed/>
    <w:rsid w:val="003D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1">
    <w:name w:val="Ballontekst Char1"/>
    <w:basedOn w:val="Standaardalinea-lettertype"/>
    <w:link w:val="Ballontekst"/>
    <w:uiPriority w:val="99"/>
    <w:semiHidden/>
    <w:rsid w:val="003D2C10"/>
    <w:rPr>
      <w:rFonts w:ascii="Tahoma" w:eastAsia="SimSun" w:hAnsi="Tahoma" w:cs="Tahoma"/>
      <w:kern w:val="1"/>
      <w:sz w:val="16"/>
      <w:szCs w:val="16"/>
      <w:lang w:eastAsia="ar-SA" w:bidi="ar-SA"/>
    </w:rPr>
  </w:style>
  <w:style w:type="table" w:styleId="Tabelraster">
    <w:name w:val="Table Grid"/>
    <w:basedOn w:val="Standaardtabel"/>
    <w:uiPriority w:val="59"/>
    <w:rsid w:val="00106023"/>
    <w:rPr>
      <w:lang w:eastAsia="nl-N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7069D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CB74C6"/>
    <w:pPr>
      <w:suppressAutoHyphens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7F621B"/>
  </w:style>
  <w:style w:type="character" w:customStyle="1" w:styleId="scxw108723827">
    <w:name w:val="scxw108723827"/>
    <w:basedOn w:val="Standaardalinea-lettertype"/>
    <w:rsid w:val="007F621B"/>
  </w:style>
  <w:style w:type="character" w:customStyle="1" w:styleId="eop">
    <w:name w:val="eop"/>
    <w:basedOn w:val="Standaardalinea-lettertype"/>
    <w:rsid w:val="007F621B"/>
  </w:style>
  <w:style w:type="paragraph" w:customStyle="1" w:styleId="paragraph">
    <w:name w:val="paragraph"/>
    <w:basedOn w:val="Standaard"/>
    <w:rsid w:val="00157B0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</w:rPr>
  </w:style>
  <w:style w:type="paragraph" w:customStyle="1" w:styleId="xmsonormal">
    <w:name w:val="x_msonormal"/>
    <w:basedOn w:val="Standaard"/>
    <w:rsid w:val="00546D3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</w:rPr>
  </w:style>
  <w:style w:type="character" w:customStyle="1" w:styleId="scxw200164761">
    <w:name w:val="scxw200164761"/>
    <w:basedOn w:val="Standaardalinea-lettertype"/>
    <w:rsid w:val="00313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5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1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2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4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21b52b2-bebf-4952-8988-3d654175fdb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EE7DD0411AAE45BAA45F1BBE146AFC" ma:contentTypeVersion="15" ma:contentTypeDescription="Een nieuw document maken." ma:contentTypeScope="" ma:versionID="cf4d57cabe3e5651d97ea1229a70f47b">
  <xsd:schema xmlns:xsd="http://www.w3.org/2001/XMLSchema" xmlns:xs="http://www.w3.org/2001/XMLSchema" xmlns:p="http://schemas.microsoft.com/office/2006/metadata/properties" xmlns:ns3="c21b52b2-bebf-4952-8988-3d654175fdba" xmlns:ns4="b2394f9b-9973-4706-af27-b7754ecbe225" targetNamespace="http://schemas.microsoft.com/office/2006/metadata/properties" ma:root="true" ma:fieldsID="4bb4266ba1e50e2f42bd760522081481" ns3:_="" ns4:_="">
    <xsd:import namespace="c21b52b2-bebf-4952-8988-3d654175fdba"/>
    <xsd:import namespace="b2394f9b-9973-4706-af27-b7754ecbe2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b52b2-bebf-4952-8988-3d654175fd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394f9b-9973-4706-af27-b7754ecbe22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AE1756-0808-457E-A235-47253C390BA5}">
  <ds:schemaRefs>
    <ds:schemaRef ds:uri="c21b52b2-bebf-4952-8988-3d654175fdba"/>
    <ds:schemaRef ds:uri="http://purl.org/dc/elements/1.1/"/>
    <ds:schemaRef ds:uri="http://schemas.microsoft.com/office/2006/metadata/properties"/>
    <ds:schemaRef ds:uri="b2394f9b-9973-4706-af27-b7754ecbe225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0DA6359-581C-4F70-84CA-23F31B49A3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9F68A7-3A33-423C-B0D6-04AD8C5ECB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2EA6D4-3CA3-4D46-9A8A-81775EB7A6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1b52b2-bebf-4952-8988-3d654175fdba"/>
    <ds:schemaRef ds:uri="b2394f9b-9973-4706-af27-b7754ecbe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aly.enting</dc:creator>
  <cp:keywords/>
  <cp:lastModifiedBy>Marlou Bouwens - Thelen</cp:lastModifiedBy>
  <cp:revision>2</cp:revision>
  <cp:lastPrinted>1900-12-31T23:00:00Z</cp:lastPrinted>
  <dcterms:created xsi:type="dcterms:W3CDTF">2023-07-04T19:02:00Z</dcterms:created>
  <dcterms:modified xsi:type="dcterms:W3CDTF">2023-07-04T19:02:00Z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0x01010062EE7DD0411AAE45BAA45F1BBE146AFC</vt:lpwstr>
  </property>
</Properties>
</file>